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84D9" w14:textId="1FA16823" w:rsidR="00E8551A" w:rsidRPr="009A285B" w:rsidRDefault="00E8551A" w:rsidP="008D4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Уведомление. </w:t>
      </w:r>
      <w:proofErr w:type="gramStart"/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>До заключения договора и в соответствии с пунктом 24 Правил предоставления медицинскими организациями платных медицинских услуг</w:t>
      </w:r>
      <w:r w:rsidR="000B5D0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624E20" w:rsidRPr="00EF05B3">
        <w:rPr>
          <w:rFonts w:ascii="Times New Roman" w:hAnsi="Times New Roman" w:cs="Times New Roman"/>
          <w:b/>
          <w:sz w:val="16"/>
          <w:szCs w:val="16"/>
        </w:rPr>
        <w:t xml:space="preserve">(утв. Постановлением Правительства РФ от 11.05.2023 № 736) </w:t>
      </w:r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>, ЛПУ «Родильный дом №2» (ИСПОЛНИТЕЛЬ) уведомил ЗАКАЗЧИКА в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в том числе определенного на период временной нетрудоспособности, могут снизить качество</w:t>
      </w:r>
      <w:proofErr w:type="gramEnd"/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предоставляемой платной медицинской услуги, повлечь за собой невозможность ее завершения в срок или отрицательно сказаться на </w:t>
      </w:r>
      <w:proofErr w:type="gramStart"/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>состоянии</w:t>
      </w:r>
      <w:proofErr w:type="gramEnd"/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здоровья П</w:t>
      </w:r>
      <w:r w:rsidR="00624E20" w:rsidRPr="009A285B">
        <w:rPr>
          <w:rFonts w:ascii="Times New Roman" w:hAnsi="Times New Roman" w:cs="Times New Roman"/>
          <w:b/>
          <w:color w:val="000000"/>
          <w:sz w:val="16"/>
          <w:szCs w:val="16"/>
        </w:rPr>
        <w:t>ОТРЕБИТЕЛЯ</w:t>
      </w:r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14:paraId="1E8D2EEF" w14:textId="6210959F" w:rsidR="00E8551A" w:rsidRPr="009A285B" w:rsidRDefault="00E8551A" w:rsidP="00E855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285B">
        <w:rPr>
          <w:rFonts w:ascii="Times New Roman" w:hAnsi="Times New Roman" w:cs="Times New Roman"/>
          <w:color w:val="000000"/>
          <w:sz w:val="16"/>
          <w:szCs w:val="16"/>
        </w:rPr>
        <w:t>«__» _______________ 20__ г.</w:t>
      </w:r>
      <w:r w:rsidR="00014A1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357B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A285B">
        <w:rPr>
          <w:rFonts w:ascii="Times New Roman" w:hAnsi="Times New Roman" w:cs="Times New Roman"/>
          <w:color w:val="000000"/>
          <w:sz w:val="16"/>
          <w:szCs w:val="16"/>
        </w:rPr>
        <w:t>Подпись п</w:t>
      </w:r>
      <w:r w:rsidR="00624E20" w:rsidRPr="009A285B">
        <w:rPr>
          <w:rFonts w:ascii="Times New Roman" w:hAnsi="Times New Roman" w:cs="Times New Roman"/>
          <w:color w:val="000000"/>
          <w:sz w:val="16"/>
          <w:szCs w:val="16"/>
        </w:rPr>
        <w:t>отребителя</w:t>
      </w:r>
      <w:r w:rsidRPr="009A285B">
        <w:rPr>
          <w:rFonts w:ascii="Times New Roman" w:hAnsi="Times New Roman" w:cs="Times New Roman"/>
          <w:color w:val="000000"/>
          <w:sz w:val="16"/>
          <w:szCs w:val="16"/>
        </w:rPr>
        <w:t xml:space="preserve"> ________________</w:t>
      </w:r>
    </w:p>
    <w:p w14:paraId="031FED3F" w14:textId="563A90C9" w:rsidR="00014A11" w:rsidRPr="00EF05B3" w:rsidRDefault="00E8551A" w:rsidP="00E85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>Договор №__________</w:t>
      </w:r>
    </w:p>
    <w:p w14:paraId="6618C83D" w14:textId="77777777" w:rsidR="00E8551A" w:rsidRPr="009A285B" w:rsidRDefault="00E8551A" w:rsidP="00E85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A28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на оказание платных медицинских услуг </w:t>
      </w:r>
    </w:p>
    <w:p w14:paraId="654523DD" w14:textId="1FD163D6" w:rsidR="00E8551A" w:rsidRPr="009A285B" w:rsidRDefault="00E8551A" w:rsidP="003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9A285B">
        <w:rPr>
          <w:color w:val="000000"/>
          <w:sz w:val="16"/>
          <w:szCs w:val="16"/>
          <w:u w:val="single"/>
        </w:rPr>
        <w:t>г</w:t>
      </w:r>
      <w:r w:rsidRPr="009A285B">
        <w:rPr>
          <w:rFonts w:ascii="Times New Roman" w:hAnsi="Times New Roman" w:cs="Times New Roman"/>
          <w:color w:val="000000"/>
          <w:sz w:val="16"/>
          <w:szCs w:val="16"/>
          <w:u w:val="single"/>
        </w:rPr>
        <w:t>. Санкт-Петербург                                                                                                          «     »                        20     г.</w:t>
      </w:r>
      <w:r w:rsidR="00014A11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</w:t>
      </w:r>
    </w:p>
    <w:p w14:paraId="287DD15E" w14:textId="70360984" w:rsidR="00624E20" w:rsidRPr="009A285B" w:rsidRDefault="00624E20" w:rsidP="003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</w:pPr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Лечебно-профилактическое учреждение «Родильный дом № 2», расположенное по адресу: 191123, г. Санкт-Петербург, ул. Фурштатская, д.36а, лит А, ОГРН 1037843055250,  ИНН 7825120929, , в лице /</w:t>
      </w:r>
      <w:r w:rsidR="002357B2" w:rsidRPr="00EF05B3" w:rsidDel="002357B2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he-IL"/>
        </w:rPr>
        <w:t xml:space="preserve"> </w:t>
      </w:r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/ ___________________</w:t>
      </w:r>
      <w:proofErr w:type="gramStart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 xml:space="preserve"> ,</w:t>
      </w:r>
      <w:proofErr w:type="gramEnd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 xml:space="preserve"> действующего   на основании доверенности от ______ № ____________, , в дальнейшем именуемое «ИСПОЛНИТЕЛЬ», с одной стороны,</w:t>
      </w:r>
    </w:p>
    <w:p w14:paraId="7DD5D531" w14:textId="656646AB" w:rsidR="00624E20" w:rsidRPr="009A285B" w:rsidRDefault="00624E20" w:rsidP="003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</w:pPr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и потребитель ________________________________________________, /, дата рождения___________________  / / г.,                                                                    (Фамилия, Имя</w:t>
      </w:r>
      <w:proofErr w:type="gramStart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 xml:space="preserve"> ,</w:t>
      </w:r>
      <w:proofErr w:type="gramEnd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Отчество, дата рождения)</w:t>
      </w:r>
    </w:p>
    <w:p w14:paraId="0C0DD40B" w14:textId="1BB85856" w:rsidR="00E8551A" w:rsidRPr="009A285B" w:rsidRDefault="00624E20" w:rsidP="003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зарегистрированны</w:t>
      </w:r>
      <w:proofErr w:type="gramStart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й(</w:t>
      </w:r>
      <w:proofErr w:type="spellStart"/>
      <w:proofErr w:type="gramEnd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ая</w:t>
      </w:r>
      <w:proofErr w:type="spellEnd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) по адресу _________________________________,/</w:t>
      </w:r>
      <w:r w:rsidR="002357B2" w:rsidRPr="00EF05B3" w:rsidDel="002357B2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he-IL"/>
        </w:rPr>
        <w:t xml:space="preserve"> </w:t>
      </w:r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/, в дальнейшем именуемый(</w:t>
      </w:r>
      <w:proofErr w:type="spellStart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ая</w:t>
      </w:r>
      <w:proofErr w:type="spellEnd"/>
      <w:r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) «ЗАКАЗЧИК», в случае непосредственного получения медицинских услуг по настоящему договору либо являющийся (являющаяся) представителем потребителя________________________________________________________() в силу закона, или «Заказчик», в случае заключения договора в интересах третьего лица (Потребителя), с другой стороны, далее совместно именуемые «Стороны», заключили настоящий  договор о нижеследующем:</w:t>
      </w:r>
    </w:p>
    <w:p w14:paraId="098C5F33" w14:textId="77777777" w:rsidR="003C2FD8" w:rsidRPr="009A285B" w:rsidRDefault="003C2FD8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692CD9A7" w14:textId="1C3B9643" w:rsidR="005A0136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1.1.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По настоящему Договору «Исполнитель» предоставляет «Потребителю» медицинские услуги по своему профилю деятельности в соответствии с указанными ниже лицензией на осуществление медицинской деятельности согласно Прейскуранту цен (тарифов) на медицинские услуги (далее — Прейскурант), утвержденным в установленном порядке, а «Потребитель»</w:t>
      </w:r>
      <w:r w:rsidR="00925817" w:rsidRPr="009A285B">
        <w:rPr>
          <w:rFonts w:ascii="Times New Roman" w:hAnsi="Times New Roman" w:cs="Times New Roman"/>
          <w:sz w:val="16"/>
          <w:szCs w:val="16"/>
        </w:rPr>
        <w:t xml:space="preserve"> (Заказчик)</w:t>
      </w:r>
      <w:r w:rsidRPr="009A285B">
        <w:rPr>
          <w:rFonts w:ascii="Times New Roman" w:hAnsi="Times New Roman" w:cs="Times New Roman"/>
          <w:sz w:val="16"/>
          <w:szCs w:val="16"/>
        </w:rPr>
        <w:t xml:space="preserve"> обязуется оплатить оказанные услуги. </w:t>
      </w:r>
    </w:p>
    <w:p w14:paraId="78A6C95C" w14:textId="1569A1D8" w:rsidR="005A0136" w:rsidRPr="009A285B" w:rsidRDefault="005A0136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1.2.</w:t>
      </w:r>
      <w:r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5E3F81" w:rsidRPr="009A285B">
        <w:rPr>
          <w:rFonts w:ascii="Times New Roman" w:hAnsi="Times New Roman" w:cs="Times New Roman"/>
          <w:sz w:val="16"/>
          <w:szCs w:val="16"/>
        </w:rPr>
        <w:t xml:space="preserve">Перечень медицинских услуг, оказываемых «Потребителю» </w:t>
      </w:r>
      <w:r w:rsidR="00925817" w:rsidRPr="009A285B">
        <w:rPr>
          <w:rFonts w:ascii="Times New Roman" w:hAnsi="Times New Roman" w:cs="Times New Roman"/>
          <w:sz w:val="16"/>
          <w:szCs w:val="16"/>
        </w:rPr>
        <w:t>(Заказчику)</w:t>
      </w:r>
      <w:r w:rsidR="005E3F81" w:rsidRPr="009A285B">
        <w:rPr>
          <w:rFonts w:ascii="Times New Roman" w:hAnsi="Times New Roman" w:cs="Times New Roman"/>
          <w:sz w:val="16"/>
          <w:szCs w:val="16"/>
        </w:rPr>
        <w:t>в соответствии с настоящим Договором:</w:t>
      </w:r>
    </w:p>
    <w:tbl>
      <w:tblPr>
        <w:tblStyle w:val="a9"/>
        <w:tblW w:w="11052" w:type="dxa"/>
        <w:tblLook w:val="04A0" w:firstRow="1" w:lastRow="0" w:firstColumn="1" w:lastColumn="0" w:noHBand="0" w:noVBand="1"/>
      </w:tblPr>
      <w:tblGrid>
        <w:gridCol w:w="1869"/>
        <w:gridCol w:w="2804"/>
        <w:gridCol w:w="2410"/>
        <w:gridCol w:w="1843"/>
        <w:gridCol w:w="2126"/>
      </w:tblGrid>
      <w:tr w:rsidR="005A0136" w:rsidRPr="009A285B" w14:paraId="3B3A223E" w14:textId="77777777" w:rsidTr="00377D89">
        <w:tc>
          <w:tcPr>
            <w:tcW w:w="1869" w:type="dxa"/>
          </w:tcPr>
          <w:p w14:paraId="3187CBA1" w14:textId="77777777" w:rsidR="005A0136" w:rsidRPr="009A285B" w:rsidRDefault="005A0136" w:rsidP="00377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sz w:val="16"/>
                <w:szCs w:val="16"/>
              </w:rPr>
              <w:t xml:space="preserve">п/н </w:t>
            </w:r>
          </w:p>
        </w:tc>
        <w:tc>
          <w:tcPr>
            <w:tcW w:w="2804" w:type="dxa"/>
          </w:tcPr>
          <w:p w14:paraId="419BA70C" w14:textId="77777777" w:rsidR="005A0136" w:rsidRPr="009A285B" w:rsidRDefault="005A0136" w:rsidP="00377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410" w:type="dxa"/>
          </w:tcPr>
          <w:p w14:paraId="0B643CBF" w14:textId="77777777" w:rsidR="005A0136" w:rsidRPr="009A285B" w:rsidRDefault="005A0136" w:rsidP="00377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sz w:val="16"/>
                <w:szCs w:val="16"/>
              </w:rPr>
              <w:t>Кол-во предоставляемых услуг</w:t>
            </w:r>
          </w:p>
        </w:tc>
        <w:tc>
          <w:tcPr>
            <w:tcW w:w="1843" w:type="dxa"/>
          </w:tcPr>
          <w:p w14:paraId="1F7B2682" w14:textId="77777777" w:rsidR="005A0136" w:rsidRPr="009A285B" w:rsidRDefault="005A0136" w:rsidP="00377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sz w:val="16"/>
                <w:szCs w:val="16"/>
              </w:rPr>
              <w:t xml:space="preserve">Цена за </w:t>
            </w:r>
            <w:proofErr w:type="spellStart"/>
            <w:r w:rsidRPr="009A285B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9A285B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2126" w:type="dxa"/>
          </w:tcPr>
          <w:p w14:paraId="528108C4" w14:textId="77777777" w:rsidR="005A0136" w:rsidRPr="009A285B" w:rsidRDefault="005A0136" w:rsidP="00377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</w:tr>
      <w:tr w:rsidR="005A0136" w:rsidRPr="009A285B" w14:paraId="4F5C34F1" w14:textId="77777777" w:rsidTr="00377D89">
        <w:tc>
          <w:tcPr>
            <w:tcW w:w="1869" w:type="dxa"/>
          </w:tcPr>
          <w:p w14:paraId="40407299" w14:textId="0231955E" w:rsidR="005A0136" w:rsidRPr="00EF05B3" w:rsidRDefault="005A0136" w:rsidP="00377D8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4" w:type="dxa"/>
          </w:tcPr>
          <w:p w14:paraId="03793BC4" w14:textId="05D1A423" w:rsidR="005A0136" w:rsidRPr="00EF05B3" w:rsidRDefault="005A0136" w:rsidP="0051107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F67C0F" w14:textId="56929746" w:rsidR="005A0136" w:rsidRPr="00EF05B3" w:rsidRDefault="005A0136" w:rsidP="00377D8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022B94" w14:textId="50C239FC" w:rsidR="005A0136" w:rsidRPr="00EF05B3" w:rsidRDefault="005A0136" w:rsidP="00377D8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4ECEB1" w14:textId="4637656B" w:rsidR="005A0136" w:rsidRPr="00EF05B3" w:rsidRDefault="005A0136" w:rsidP="00377D8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0136" w:rsidRPr="009A285B" w14:paraId="77398F49" w14:textId="77777777" w:rsidTr="00377D89">
        <w:tc>
          <w:tcPr>
            <w:tcW w:w="1869" w:type="dxa"/>
          </w:tcPr>
          <w:p w14:paraId="1F67D6D2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</w:tcPr>
          <w:p w14:paraId="6DA904E3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82D6710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D7882F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9055D4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136" w:rsidRPr="009A285B" w14:paraId="5162A67C" w14:textId="77777777" w:rsidTr="00377D89">
        <w:tc>
          <w:tcPr>
            <w:tcW w:w="8926" w:type="dxa"/>
            <w:gridSpan w:val="4"/>
          </w:tcPr>
          <w:p w14:paraId="763AEBA9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85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14:paraId="4D6FB43F" w14:textId="77777777" w:rsidR="005A0136" w:rsidRPr="009A285B" w:rsidRDefault="005A0136" w:rsidP="00377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99B578" w14:textId="77777777" w:rsidR="003C2FD8" w:rsidRPr="009A285B" w:rsidRDefault="005E3F81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1.3</w:t>
      </w:r>
      <w:r w:rsidR="003C2FD8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Информация о лицензии </w:t>
      </w:r>
      <w:r w:rsidR="00624E20" w:rsidRPr="009A285B">
        <w:rPr>
          <w:rFonts w:ascii="Times New Roman" w:hAnsi="Times New Roman" w:cs="Times New Roman"/>
          <w:sz w:val="16"/>
          <w:szCs w:val="16"/>
        </w:rPr>
        <w:t xml:space="preserve">Лечебно-профилактическое учреждение «Родильный дом № 2» 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на осуществление медицинской деятельности и видах работ (услуг), оказываемых в составе лицензируемого вида деятельности: - </w:t>
      </w:r>
      <w:r w:rsidR="00624E20" w:rsidRPr="009A285B">
        <w:rPr>
          <w:rFonts w:ascii="Times New Roman" w:hAnsi="Times New Roman" w:cs="Times New Roman"/>
          <w:sz w:val="16"/>
          <w:szCs w:val="16"/>
        </w:rPr>
        <w:t xml:space="preserve">Лицензия от 28.05.2019 г. № Л041-01148-78/00574506 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выдана </w:t>
      </w:r>
      <w:r w:rsidR="00624E20" w:rsidRPr="009A285B">
        <w:rPr>
          <w:rFonts w:ascii="Times New Roman" w:hAnsi="Times New Roman" w:cs="Times New Roman"/>
          <w:sz w:val="16"/>
          <w:szCs w:val="16"/>
        </w:rPr>
        <w:t>Комитетом по здравоохранению г. Санкт-Петербурга (Приложение № 1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D46D9A4" w14:textId="16DA1DFE" w:rsidR="00323B28" w:rsidRPr="009A285B" w:rsidRDefault="009A285B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1.4</w:t>
      </w:r>
      <w:r w:rsidR="003C2FD8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«Потребитель»</w:t>
      </w:r>
      <w:r w:rsidR="00EB2137" w:rsidRPr="009A285B">
        <w:rPr>
          <w:rFonts w:ascii="Times New Roman" w:hAnsi="Times New Roman" w:cs="Times New Roman"/>
          <w:sz w:val="16"/>
          <w:szCs w:val="16"/>
        </w:rPr>
        <w:t xml:space="preserve"> (Заказчик)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подтверждает, что до заключения договора «Исполнитель» предоставил ему в доступной форме информацию о платных медицинских услугах, содержащую следующие сведения:</w:t>
      </w:r>
    </w:p>
    <w:p w14:paraId="12183934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 xml:space="preserve"> - 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14:paraId="46574473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</w:t>
      </w:r>
      <w:r w:rsidR="00323B28" w:rsidRPr="009A285B">
        <w:rPr>
          <w:rFonts w:ascii="Times New Roman" w:hAnsi="Times New Roman" w:cs="Times New Roman"/>
          <w:sz w:val="16"/>
          <w:szCs w:val="16"/>
        </w:rPr>
        <w:t>, графике работы</w:t>
      </w:r>
      <w:r w:rsidRPr="009A285B">
        <w:rPr>
          <w:rFonts w:ascii="Times New Roman" w:hAnsi="Times New Roman" w:cs="Times New Roman"/>
          <w:sz w:val="16"/>
          <w:szCs w:val="16"/>
        </w:rPr>
        <w:t>;</w:t>
      </w:r>
    </w:p>
    <w:p w14:paraId="1CE9D156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14:paraId="511096C0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>- ознакомил его с Правилами предоставления медицинскими организациями платных медицинских услуг (утв. Постановлением Правительства РФ от 11.05.2023 № 736);</w:t>
      </w:r>
    </w:p>
    <w:p w14:paraId="04741AAC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 xml:space="preserve"> - ознакомил его с действующим в медицинской организации Прейскурантом цен (тарифов) на медицинские услуги, утвержденным в установленном порядке; </w:t>
      </w:r>
    </w:p>
    <w:p w14:paraId="752FE091" w14:textId="64EB5837" w:rsidR="00323B28" w:rsidRDefault="00681CF3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>- ознакомил с правилами внутреннего распорядка для пациентов и посетителей медицинского учреждения Исполнителя;</w:t>
      </w:r>
    </w:p>
    <w:p w14:paraId="33A41657" w14:textId="4F7A5C6C" w:rsidR="002A0CC9" w:rsidRPr="00B45320" w:rsidRDefault="00B45320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r w:rsidR="002A0CC9" w:rsidRPr="00B45320">
        <w:rPr>
          <w:rFonts w:ascii="Times New Roman" w:hAnsi="Times New Roman" w:cs="Times New Roman"/>
          <w:sz w:val="16"/>
          <w:szCs w:val="16"/>
        </w:rPr>
        <w:t>ознакомил</w:t>
      </w:r>
      <w:r w:rsidR="002A0CC9" w:rsidRPr="00EF05B3">
        <w:rPr>
          <w:rFonts w:ascii="Times New Roman" w:hAnsi="Times New Roman" w:cs="Times New Roman"/>
          <w:sz w:val="16"/>
          <w:szCs w:val="16"/>
        </w:rPr>
        <w:t xml:space="preserve"> с </w:t>
      </w:r>
      <w:r w:rsidR="002A0CC9" w:rsidRPr="00B45320">
        <w:rPr>
          <w:rFonts w:ascii="Times New Roman" w:hAnsi="Times New Roman" w:cs="Times New Roman"/>
          <w:sz w:val="16"/>
          <w:szCs w:val="16"/>
        </w:rPr>
        <w:t>правилами санитарно-эпидемиологического режима, техники безопасности, пожарной и антитеррористической безопасности;</w:t>
      </w:r>
    </w:p>
    <w:p w14:paraId="48C721B2" w14:textId="77777777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 xml:space="preserve">-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14:paraId="1A648FCB" w14:textId="3638879A" w:rsidR="003C2FD8" w:rsidRPr="009A285B" w:rsidRDefault="003C2FD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>-уведомил его (Заказчика)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в том числе определенный на период их временной нетрудоспособности,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</w:t>
      </w:r>
      <w:r w:rsidR="00EB2137" w:rsidRPr="009A285B">
        <w:rPr>
          <w:rFonts w:ascii="Times New Roman" w:hAnsi="Times New Roman" w:cs="Times New Roman"/>
          <w:sz w:val="16"/>
          <w:szCs w:val="16"/>
        </w:rPr>
        <w:t>стоянии здоровья «Потребителя»;</w:t>
      </w:r>
    </w:p>
    <w:p w14:paraId="6D16F65F" w14:textId="71EEF585" w:rsidR="005A0136" w:rsidRPr="009A285B" w:rsidRDefault="00A22741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1.6</w:t>
      </w:r>
      <w:r w:rsidR="003C2FD8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Сроки ожидания предоставления медицинск</w:t>
      </w:r>
      <w:r w:rsidR="002328C7" w:rsidRPr="009A285B">
        <w:rPr>
          <w:rFonts w:ascii="Times New Roman" w:hAnsi="Times New Roman" w:cs="Times New Roman"/>
          <w:sz w:val="16"/>
          <w:szCs w:val="16"/>
        </w:rPr>
        <w:t>их услуг, предусмотренных п. 1.2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настоящего Договора </w:t>
      </w:r>
      <w:proofErr w:type="gramStart"/>
      <w:r w:rsidR="003C2FD8" w:rsidRPr="009A285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3C2FD8"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511070" w:rsidRPr="009A285B">
        <w:rPr>
          <w:rFonts w:ascii="Times New Roman" w:hAnsi="Times New Roman" w:cs="Times New Roman"/>
          <w:sz w:val="16"/>
          <w:szCs w:val="16"/>
        </w:rPr>
        <w:t>_______</w:t>
      </w:r>
      <w:r w:rsidR="00511070">
        <w:rPr>
          <w:rFonts w:ascii="Times New Roman" w:hAnsi="Times New Roman" w:cs="Times New Roman"/>
          <w:sz w:val="16"/>
          <w:szCs w:val="16"/>
        </w:rPr>
        <w:t>()</w:t>
      </w:r>
      <w:r w:rsidR="00511070"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по </w:t>
      </w:r>
      <w:r w:rsidR="00511070" w:rsidRPr="009A285B">
        <w:rPr>
          <w:rFonts w:ascii="Times New Roman" w:hAnsi="Times New Roman" w:cs="Times New Roman"/>
          <w:sz w:val="16"/>
          <w:szCs w:val="16"/>
        </w:rPr>
        <w:t xml:space="preserve">_________. </w:t>
      </w:r>
    </w:p>
    <w:p w14:paraId="212D4C2A" w14:textId="634359D1" w:rsidR="00AB135D" w:rsidRPr="009A285B" w:rsidRDefault="00A22741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1.7</w:t>
      </w:r>
      <w:r w:rsidR="003C2FD8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3C2FD8" w:rsidRPr="009A285B">
        <w:rPr>
          <w:rFonts w:ascii="Times New Roman" w:hAnsi="Times New Roman" w:cs="Times New Roman"/>
          <w:sz w:val="16"/>
          <w:szCs w:val="16"/>
        </w:rPr>
        <w:t xml:space="preserve"> Платные медицинские услуги предоставляются только при наличии информированного добровольного согласия «Потребителя»</w:t>
      </w:r>
      <w:r w:rsidR="00377D89">
        <w:rPr>
          <w:rFonts w:ascii="Times New Roman" w:hAnsi="Times New Roman" w:cs="Times New Roman"/>
          <w:sz w:val="16"/>
          <w:szCs w:val="16"/>
        </w:rPr>
        <w:t xml:space="preserve"> (Заказчика)</w:t>
      </w:r>
      <w:r w:rsidR="003C2FD8" w:rsidRPr="009A285B">
        <w:rPr>
          <w:rFonts w:ascii="Times New Roman" w:hAnsi="Times New Roman" w:cs="Times New Roman"/>
          <w:sz w:val="16"/>
          <w:szCs w:val="16"/>
        </w:rPr>
        <w:t>.</w:t>
      </w:r>
    </w:p>
    <w:p w14:paraId="7694F744" w14:textId="77777777" w:rsidR="00E1474D" w:rsidRPr="009A285B" w:rsidRDefault="00E1474D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 ПРАВА И ОБЯЗАННОСТИ СТОРОН</w:t>
      </w:r>
    </w:p>
    <w:p w14:paraId="4BDED799" w14:textId="1E21E8F7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Pr="009A285B">
        <w:rPr>
          <w:rFonts w:ascii="Times New Roman" w:hAnsi="Times New Roman" w:cs="Times New Roman"/>
          <w:b/>
          <w:sz w:val="16"/>
          <w:szCs w:val="16"/>
        </w:rPr>
        <w:t>«Потребитель»</w:t>
      </w:r>
      <w:r w:rsidR="00FB6117" w:rsidRPr="009A285B">
        <w:rPr>
          <w:sz w:val="16"/>
          <w:szCs w:val="16"/>
        </w:rPr>
        <w:t xml:space="preserve"> </w:t>
      </w:r>
      <w:r w:rsidR="00FB6117" w:rsidRPr="009A285B">
        <w:rPr>
          <w:rFonts w:ascii="Times New Roman" w:hAnsi="Times New Roman" w:cs="Times New Roman"/>
          <w:b/>
          <w:sz w:val="16"/>
          <w:szCs w:val="16"/>
        </w:rPr>
        <w:t>(</w:t>
      </w:r>
      <w:r w:rsidR="00C428E8" w:rsidRPr="009A285B">
        <w:rPr>
          <w:rFonts w:ascii="Times New Roman" w:hAnsi="Times New Roman" w:cs="Times New Roman"/>
          <w:b/>
          <w:sz w:val="16"/>
          <w:szCs w:val="16"/>
        </w:rPr>
        <w:t>Заказчик) обязан</w:t>
      </w:r>
      <w:r w:rsidRPr="009A285B">
        <w:rPr>
          <w:rFonts w:ascii="Times New Roman" w:hAnsi="Times New Roman" w:cs="Times New Roman"/>
          <w:b/>
          <w:sz w:val="16"/>
          <w:szCs w:val="16"/>
        </w:rPr>
        <w:t>:</w:t>
      </w:r>
    </w:p>
    <w:p w14:paraId="3F01F800" w14:textId="77777777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2.1.1.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оплатить предоставленные «Исполнителем» медицинские услуги, перечень которых указан в </w:t>
      </w:r>
      <w:r w:rsidR="00714566" w:rsidRPr="009A285B">
        <w:rPr>
          <w:rFonts w:ascii="Times New Roman" w:hAnsi="Times New Roman" w:cs="Times New Roman"/>
          <w:sz w:val="16"/>
          <w:szCs w:val="16"/>
        </w:rPr>
        <w:t>пункте 1.2. настоящего Договора</w:t>
      </w:r>
      <w:r w:rsidRPr="009A285B">
        <w:rPr>
          <w:rFonts w:ascii="Times New Roman" w:hAnsi="Times New Roman" w:cs="Times New Roman"/>
          <w:sz w:val="16"/>
          <w:szCs w:val="16"/>
        </w:rPr>
        <w:t>, и в порядке, определенном р</w:t>
      </w:r>
      <w:r w:rsidR="0016790E" w:rsidRPr="009A285B">
        <w:rPr>
          <w:rFonts w:ascii="Times New Roman" w:hAnsi="Times New Roman" w:cs="Times New Roman"/>
          <w:sz w:val="16"/>
          <w:szCs w:val="16"/>
        </w:rPr>
        <w:t>азделом 3 настоящего Договора.</w:t>
      </w:r>
      <w:r w:rsidRPr="009A285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44302E" w14:textId="1A43272B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2.1.2</w:t>
      </w:r>
      <w:r w:rsidRPr="009A285B">
        <w:rPr>
          <w:rFonts w:ascii="Times New Roman" w:hAnsi="Times New Roman" w:cs="Times New Roman"/>
          <w:sz w:val="16"/>
          <w:szCs w:val="16"/>
        </w:rPr>
        <w:t xml:space="preserve">. предоставить «Исполнителю»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«Исполнителем» (при их наличии), а также сообщить все известные сведения о состоянии своего здоровья, в </w:t>
      </w:r>
      <w:proofErr w:type="spellStart"/>
      <w:r w:rsidRPr="009A285B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A285B">
        <w:rPr>
          <w:rFonts w:ascii="Times New Roman" w:hAnsi="Times New Roman" w:cs="Times New Roman"/>
          <w:sz w:val="16"/>
          <w:szCs w:val="16"/>
        </w:rPr>
        <w:t>. об аллергических реакциях на лекарственные средства, о заболеваниях и иных факторах, которые могут повлиять на ход лечения на момент заключения настоящего Договора и в течение его действия;</w:t>
      </w:r>
    </w:p>
    <w:p w14:paraId="008DE671" w14:textId="6C6DF0A2" w:rsidR="00E1474D" w:rsidRPr="009A285B" w:rsidRDefault="00A22741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2.1.3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соблюдать необходимый санитарно-гигиенический и противоэпидемический порядок</w:t>
      </w:r>
      <w:r w:rsidR="00B45320">
        <w:rPr>
          <w:rFonts w:ascii="Times New Roman" w:hAnsi="Times New Roman" w:cs="Times New Roman"/>
          <w:strike/>
          <w:color w:val="FF0000"/>
          <w:sz w:val="16"/>
          <w:szCs w:val="16"/>
        </w:rPr>
        <w:t>,</w:t>
      </w:r>
      <w:r w:rsidR="00E1474D" w:rsidRPr="00EF05B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правила </w:t>
      </w:r>
      <w:r w:rsidR="008E1946" w:rsidRPr="009A285B">
        <w:rPr>
          <w:rFonts w:ascii="Times New Roman" w:hAnsi="Times New Roman" w:cs="Times New Roman"/>
          <w:sz w:val="16"/>
          <w:szCs w:val="16"/>
        </w:rPr>
        <w:t>внутреннего распорядка для пациентов и посетителей медицинского учреждения Исполнителя</w:t>
      </w:r>
      <w:r w:rsidR="00E1474D" w:rsidRPr="009A285B">
        <w:rPr>
          <w:rFonts w:ascii="Times New Roman" w:hAnsi="Times New Roman" w:cs="Times New Roman"/>
          <w:sz w:val="16"/>
          <w:szCs w:val="16"/>
        </w:rPr>
        <w:t>, лечебно-охранительный режим, правила техники безопасности и пожарной безопасности.</w:t>
      </w:r>
    </w:p>
    <w:p w14:paraId="2031B6F2" w14:textId="77777777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 «Исполнитель» обязан:</w:t>
      </w:r>
    </w:p>
    <w:p w14:paraId="2E441BC3" w14:textId="2AD4BC43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ознакомить «Потребителя» </w:t>
      </w:r>
      <w:r w:rsidR="00FB6117" w:rsidRPr="009A285B">
        <w:rPr>
          <w:rFonts w:ascii="Times New Roman" w:hAnsi="Times New Roman" w:cs="Times New Roman"/>
          <w:sz w:val="16"/>
          <w:szCs w:val="16"/>
        </w:rPr>
        <w:t xml:space="preserve">(Заказчика) </w:t>
      </w:r>
      <w:r w:rsidRPr="009A285B">
        <w:rPr>
          <w:rFonts w:ascii="Times New Roman" w:hAnsi="Times New Roman" w:cs="Times New Roman"/>
          <w:sz w:val="16"/>
          <w:szCs w:val="16"/>
        </w:rPr>
        <w:t>со своей Лицензией или ее заверенной копией;</w:t>
      </w:r>
    </w:p>
    <w:p w14:paraId="05E9C403" w14:textId="2CC69A79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2.2.2.</w:t>
      </w:r>
      <w:r w:rsidRPr="009A285B">
        <w:rPr>
          <w:rFonts w:ascii="Times New Roman" w:hAnsi="Times New Roman" w:cs="Times New Roman"/>
          <w:sz w:val="16"/>
          <w:szCs w:val="16"/>
        </w:rPr>
        <w:t xml:space="preserve"> согласовать с «Потребителем»</w:t>
      </w:r>
      <w:r w:rsidR="00FB6117" w:rsidRPr="009A285B">
        <w:rPr>
          <w:sz w:val="16"/>
          <w:szCs w:val="16"/>
        </w:rPr>
        <w:t xml:space="preserve"> </w:t>
      </w:r>
      <w:r w:rsidR="00FB6117" w:rsidRPr="009A285B">
        <w:rPr>
          <w:rFonts w:ascii="Times New Roman" w:hAnsi="Times New Roman" w:cs="Times New Roman"/>
          <w:sz w:val="16"/>
          <w:szCs w:val="16"/>
        </w:rPr>
        <w:t>(Заказчиком) характер</w:t>
      </w:r>
      <w:r w:rsidRPr="009A285B">
        <w:rPr>
          <w:rFonts w:ascii="Times New Roman" w:hAnsi="Times New Roman" w:cs="Times New Roman"/>
          <w:sz w:val="16"/>
          <w:szCs w:val="16"/>
        </w:rPr>
        <w:t xml:space="preserve"> и объем обследования его здоровья;</w:t>
      </w:r>
    </w:p>
    <w:p w14:paraId="1AF89609" w14:textId="3569F469" w:rsidR="00E1474D" w:rsidRPr="009A285B" w:rsidRDefault="00E1474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2.2.3.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оказать «Потребителю»</w:t>
      </w:r>
      <w:r w:rsidR="00FB6117" w:rsidRPr="009A285B">
        <w:rPr>
          <w:sz w:val="16"/>
          <w:szCs w:val="16"/>
        </w:rPr>
        <w:t xml:space="preserve"> </w:t>
      </w:r>
      <w:r w:rsidR="00FB6117" w:rsidRPr="009A285B">
        <w:rPr>
          <w:rFonts w:ascii="Times New Roman" w:hAnsi="Times New Roman" w:cs="Times New Roman"/>
          <w:sz w:val="16"/>
          <w:szCs w:val="16"/>
        </w:rPr>
        <w:t xml:space="preserve">(Заказчику) </w:t>
      </w:r>
      <w:r w:rsidRPr="009A285B">
        <w:rPr>
          <w:rFonts w:ascii="Times New Roman" w:hAnsi="Times New Roman" w:cs="Times New Roman"/>
          <w:sz w:val="16"/>
          <w:szCs w:val="16"/>
        </w:rPr>
        <w:t xml:space="preserve">платные медицинские услуги в соответствии с. Перечнем оказываемых «Потребителю» </w:t>
      </w:r>
      <w:r w:rsidR="00FB6117" w:rsidRPr="009A285B">
        <w:rPr>
          <w:rFonts w:ascii="Times New Roman" w:hAnsi="Times New Roman" w:cs="Times New Roman"/>
          <w:sz w:val="16"/>
          <w:szCs w:val="16"/>
        </w:rPr>
        <w:t xml:space="preserve">(Заказчику) </w:t>
      </w:r>
      <w:r w:rsidRPr="009A285B">
        <w:rPr>
          <w:rFonts w:ascii="Times New Roman" w:hAnsi="Times New Roman" w:cs="Times New Roman"/>
          <w:sz w:val="16"/>
          <w:szCs w:val="16"/>
        </w:rPr>
        <w:t>платных ме</w:t>
      </w:r>
      <w:r w:rsidR="0070669C" w:rsidRPr="009A285B">
        <w:rPr>
          <w:rFonts w:ascii="Times New Roman" w:hAnsi="Times New Roman" w:cs="Times New Roman"/>
          <w:sz w:val="16"/>
          <w:szCs w:val="16"/>
        </w:rPr>
        <w:t>дицинских услуг, согласно п. 1.2</w:t>
      </w:r>
      <w:r w:rsidRPr="009A285B">
        <w:rPr>
          <w:rFonts w:ascii="Times New Roman" w:hAnsi="Times New Roman" w:cs="Times New Roman"/>
          <w:sz w:val="16"/>
          <w:szCs w:val="16"/>
        </w:rPr>
        <w:t xml:space="preserve">. настоящего Договора, качество которых соответствует современным достижениям медицинской науки, и не может быть ниже стандартов качества медицинской помощи, если они установлены для субъекта РФ, где оказываются услуги. В случае отсутствия стандартов, качество услуг не может быть ниже, чем обычно применяемые в современной медицине; </w:t>
      </w:r>
    </w:p>
    <w:p w14:paraId="3AAB2D3C" w14:textId="3E114E62" w:rsidR="00E1474D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2.2.4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предупредить «Потребителя»</w:t>
      </w:r>
      <w:r w:rsidR="00E407FF" w:rsidRPr="009A285B">
        <w:rPr>
          <w:sz w:val="16"/>
          <w:szCs w:val="16"/>
        </w:rPr>
        <w:t xml:space="preserve"> </w:t>
      </w:r>
      <w:r w:rsidR="00E407FF" w:rsidRPr="009A285B">
        <w:rPr>
          <w:rFonts w:ascii="Times New Roman" w:hAnsi="Times New Roman" w:cs="Times New Roman"/>
          <w:sz w:val="16"/>
          <w:szCs w:val="16"/>
        </w:rPr>
        <w:t>(Заказчика)</w:t>
      </w:r>
      <w:r w:rsidR="00E1474D" w:rsidRPr="009A285B">
        <w:rPr>
          <w:rFonts w:ascii="Times New Roman" w:hAnsi="Times New Roman" w:cs="Times New Roman"/>
          <w:sz w:val="16"/>
          <w:szCs w:val="16"/>
        </w:rPr>
        <w:t>, в случае, если требуются дополнительно оплачиваемые медицинские услуги, которые «Исполнитель» не вправе оказывать без согласия «Потребителя»</w:t>
      </w:r>
      <w:r w:rsidR="0003544A" w:rsidRPr="009A285B">
        <w:rPr>
          <w:sz w:val="16"/>
          <w:szCs w:val="16"/>
        </w:rPr>
        <w:t xml:space="preserve"> </w:t>
      </w:r>
      <w:r w:rsidR="0003544A" w:rsidRPr="009A285B">
        <w:rPr>
          <w:rFonts w:ascii="Times New Roman" w:hAnsi="Times New Roman" w:cs="Times New Roman"/>
          <w:sz w:val="16"/>
          <w:szCs w:val="16"/>
        </w:rPr>
        <w:t>(Заказчика)</w:t>
      </w:r>
      <w:r w:rsidR="00E1474D" w:rsidRPr="009A285B">
        <w:rPr>
          <w:rFonts w:ascii="Times New Roman" w:hAnsi="Times New Roman" w:cs="Times New Roman"/>
          <w:sz w:val="16"/>
          <w:szCs w:val="16"/>
        </w:rPr>
        <w:t>, в противном случае «Исполнитель» обязан возместить «Потребителю»</w:t>
      </w:r>
      <w:r w:rsidR="00E407FF" w:rsidRPr="009A285B">
        <w:rPr>
          <w:sz w:val="16"/>
          <w:szCs w:val="16"/>
        </w:rPr>
        <w:t xml:space="preserve"> </w:t>
      </w:r>
      <w:r w:rsidR="00E407FF" w:rsidRPr="009A285B">
        <w:rPr>
          <w:rFonts w:ascii="Times New Roman" w:hAnsi="Times New Roman" w:cs="Times New Roman"/>
          <w:sz w:val="16"/>
          <w:szCs w:val="16"/>
        </w:rPr>
        <w:t xml:space="preserve">(Заказчику) </w:t>
      </w:r>
      <w:r w:rsidR="0000178D" w:rsidRPr="009A285B">
        <w:rPr>
          <w:rFonts w:ascii="Times New Roman" w:hAnsi="Times New Roman" w:cs="Times New Roman"/>
          <w:sz w:val="16"/>
          <w:szCs w:val="16"/>
        </w:rPr>
        <w:t xml:space="preserve">стоимость данных услуг; </w:t>
      </w:r>
    </w:p>
    <w:p w14:paraId="07893945" w14:textId="152664D9" w:rsidR="00E1474D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2.2.5</w:t>
      </w:r>
      <w:r w:rsidR="00E1474D" w:rsidRPr="009A285B">
        <w:rPr>
          <w:rFonts w:ascii="Times New Roman" w:hAnsi="Times New Roman" w:cs="Times New Roman"/>
          <w:sz w:val="16"/>
          <w:szCs w:val="16"/>
        </w:rPr>
        <w:t>. вести учет услуг, оказанных «Потребителю»</w:t>
      </w:r>
      <w:r w:rsidR="0003544A" w:rsidRPr="009A285B">
        <w:rPr>
          <w:sz w:val="16"/>
          <w:szCs w:val="16"/>
        </w:rPr>
        <w:t xml:space="preserve"> </w:t>
      </w:r>
      <w:r w:rsidR="001537DA" w:rsidRPr="009A285B">
        <w:rPr>
          <w:rFonts w:ascii="Times New Roman" w:hAnsi="Times New Roman" w:cs="Times New Roman"/>
          <w:sz w:val="16"/>
          <w:szCs w:val="16"/>
        </w:rPr>
        <w:t>(Заказчику</w:t>
      </w:r>
      <w:r w:rsidR="0003544A" w:rsidRPr="009A285B">
        <w:rPr>
          <w:rFonts w:ascii="Times New Roman" w:hAnsi="Times New Roman" w:cs="Times New Roman"/>
          <w:sz w:val="16"/>
          <w:szCs w:val="16"/>
        </w:rPr>
        <w:t>)</w:t>
      </w:r>
      <w:r w:rsidR="00E1474D" w:rsidRPr="009A285B">
        <w:rPr>
          <w:rFonts w:ascii="Times New Roman" w:hAnsi="Times New Roman" w:cs="Times New Roman"/>
          <w:sz w:val="16"/>
          <w:szCs w:val="16"/>
        </w:rPr>
        <w:t>;</w:t>
      </w:r>
    </w:p>
    <w:p w14:paraId="21C31589" w14:textId="58346615" w:rsidR="00E1474D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2.2.6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вести медицинскую документацию и отчетность, касающуюся состояния здоровья «Потребителя»</w:t>
      </w:r>
      <w:r w:rsidR="0080745C" w:rsidRPr="009A285B">
        <w:rPr>
          <w:sz w:val="16"/>
          <w:szCs w:val="16"/>
        </w:rPr>
        <w:t xml:space="preserve"> </w:t>
      </w:r>
      <w:r w:rsidR="0080745C" w:rsidRPr="009A285B">
        <w:rPr>
          <w:rFonts w:ascii="Times New Roman" w:hAnsi="Times New Roman" w:cs="Times New Roman"/>
          <w:sz w:val="16"/>
          <w:szCs w:val="16"/>
        </w:rPr>
        <w:t>(Заказчика)</w:t>
      </w:r>
      <w:r w:rsidR="00E1474D" w:rsidRPr="009A285B">
        <w:rPr>
          <w:rFonts w:ascii="Times New Roman" w:hAnsi="Times New Roman" w:cs="Times New Roman"/>
          <w:sz w:val="16"/>
          <w:szCs w:val="16"/>
        </w:rPr>
        <w:t>, в установленном законодательством РФ порядке;</w:t>
      </w:r>
    </w:p>
    <w:p w14:paraId="19D08077" w14:textId="69F936DE" w:rsidR="00E1474D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2.2.7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хранить медицинскую отчетность, касающуюся состояния здоровья </w:t>
      </w:r>
      <w:r w:rsidR="00E65E90" w:rsidRPr="009A285B">
        <w:rPr>
          <w:rFonts w:ascii="Times New Roman" w:hAnsi="Times New Roman" w:cs="Times New Roman"/>
          <w:sz w:val="16"/>
          <w:szCs w:val="16"/>
        </w:rPr>
        <w:t>«Потребителя» (Заказчика)</w:t>
      </w:r>
      <w:r w:rsidR="00E1474D" w:rsidRPr="009A285B">
        <w:rPr>
          <w:rFonts w:ascii="Times New Roman" w:hAnsi="Times New Roman" w:cs="Times New Roman"/>
          <w:sz w:val="16"/>
          <w:szCs w:val="16"/>
        </w:rPr>
        <w:t>, в установленные законом и нормативными актами порядке и сроки;</w:t>
      </w:r>
    </w:p>
    <w:p w14:paraId="2F4C1380" w14:textId="03E0D0C6" w:rsidR="00E1474D" w:rsidRPr="009A285B" w:rsidRDefault="00A22741" w:rsidP="00377D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2.2.8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после исполнения Договора </w:t>
      </w:r>
      <w:r w:rsidR="00E209C0" w:rsidRPr="009A285B">
        <w:rPr>
          <w:rFonts w:ascii="Times New Roman" w:hAnsi="Times New Roman" w:cs="Times New Roman"/>
          <w:sz w:val="16"/>
          <w:szCs w:val="16"/>
        </w:rPr>
        <w:t xml:space="preserve">по письменному запросу бесплатно </w:t>
      </w:r>
      <w:r w:rsidR="00DA268E" w:rsidRPr="009A285B">
        <w:rPr>
          <w:rFonts w:ascii="Times New Roman" w:hAnsi="Times New Roman" w:cs="Times New Roman"/>
          <w:sz w:val="16"/>
          <w:szCs w:val="16"/>
        </w:rPr>
        <w:t>выдать «</w:t>
      </w:r>
      <w:r w:rsidR="00E1474D" w:rsidRPr="009A285B">
        <w:rPr>
          <w:rFonts w:ascii="Times New Roman" w:hAnsi="Times New Roman" w:cs="Times New Roman"/>
          <w:sz w:val="16"/>
          <w:szCs w:val="16"/>
        </w:rPr>
        <w:t>Потребителю»</w:t>
      </w:r>
      <w:r w:rsidR="00E209C0" w:rsidRPr="009A285B">
        <w:rPr>
          <w:rFonts w:ascii="Times New Roman" w:hAnsi="Times New Roman" w:cs="Times New Roman"/>
          <w:sz w:val="16"/>
          <w:szCs w:val="16"/>
        </w:rPr>
        <w:t xml:space="preserve"> (Заказчику)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</w:t>
      </w:r>
      <w:r w:rsidR="00E209C0" w:rsidRPr="009A285B">
        <w:rPr>
          <w:rFonts w:ascii="Times New Roman" w:hAnsi="Times New Roman" w:cs="Times New Roman"/>
          <w:sz w:val="16"/>
          <w:szCs w:val="16"/>
        </w:rPr>
        <w:t>в течение 10</w:t>
      </w:r>
      <w:r w:rsidR="0000178D" w:rsidRPr="009A285B">
        <w:rPr>
          <w:rFonts w:ascii="Times New Roman" w:hAnsi="Times New Roman" w:cs="Times New Roman"/>
          <w:sz w:val="16"/>
          <w:szCs w:val="16"/>
        </w:rPr>
        <w:t xml:space="preserve"> рабочих дней.</w:t>
      </w:r>
    </w:p>
    <w:p w14:paraId="0F5881F6" w14:textId="48804007" w:rsidR="00E1474D" w:rsidRPr="009A285B" w:rsidRDefault="001D6F3C" w:rsidP="00377D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2.3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>. «Исполнитель» вправе:</w:t>
      </w:r>
    </w:p>
    <w:p w14:paraId="3339C0B0" w14:textId="33FF10CE" w:rsidR="00673D98" w:rsidRPr="009A285B" w:rsidRDefault="00673D9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2.3.</w:t>
      </w:r>
      <w:r w:rsidR="00DA268E" w:rsidRPr="009A285B">
        <w:rPr>
          <w:rFonts w:ascii="Times New Roman" w:hAnsi="Times New Roman" w:cs="Times New Roman"/>
          <w:b/>
          <w:sz w:val="16"/>
          <w:szCs w:val="16"/>
        </w:rPr>
        <w:t>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за исключением случаев необходимости оказания безотлагательной помощи самостоятельно определять график консультаций и лечебно-диагностических мероприятий. </w:t>
      </w:r>
    </w:p>
    <w:p w14:paraId="49A1FCEC" w14:textId="6C88B836" w:rsidR="00673D98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lastRenderedPageBreak/>
        <w:t>2.3.2.</w:t>
      </w:r>
      <w:r w:rsidR="00673D98" w:rsidRPr="009A285B">
        <w:rPr>
          <w:rFonts w:ascii="Times New Roman" w:hAnsi="Times New Roman" w:cs="Times New Roman"/>
          <w:sz w:val="16"/>
          <w:szCs w:val="16"/>
        </w:rPr>
        <w:t xml:space="preserve"> в случае непредвиденного отсутствия врача в день приема назначить другого специалиста соответствующего профиля с согласия </w:t>
      </w:r>
      <w:r w:rsidR="00BC27D2" w:rsidRPr="009A285B">
        <w:rPr>
          <w:rFonts w:ascii="Times New Roman" w:hAnsi="Times New Roman" w:cs="Times New Roman"/>
          <w:sz w:val="16"/>
          <w:szCs w:val="16"/>
        </w:rPr>
        <w:t>«Потребителя» (Заказчика)</w:t>
      </w:r>
      <w:r w:rsidR="00673D98" w:rsidRPr="009A285B">
        <w:rPr>
          <w:rFonts w:ascii="Times New Roman" w:hAnsi="Times New Roman" w:cs="Times New Roman"/>
          <w:sz w:val="16"/>
          <w:szCs w:val="16"/>
        </w:rPr>
        <w:t xml:space="preserve">;  </w:t>
      </w:r>
    </w:p>
    <w:p w14:paraId="27B45D5D" w14:textId="2C31FED5" w:rsidR="00477B36" w:rsidRDefault="00673D98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2.3.4.</w:t>
      </w:r>
      <w:r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отказать </w:t>
      </w:r>
      <w:r w:rsidR="00477B36" w:rsidRPr="009A285B">
        <w:rPr>
          <w:rFonts w:ascii="Times New Roman" w:hAnsi="Times New Roman" w:cs="Times New Roman"/>
          <w:sz w:val="16"/>
          <w:szCs w:val="16"/>
        </w:rPr>
        <w:t xml:space="preserve">«Потребителю» (Заказчику)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в предоставлении услуг в случаях: наличия медицинских противопоказаний к оказанию услуги, несвоевременной оплаты медицинских услуг; отсутствия оговоренной подготовки к оказанию услуг; пропуска без уважительной причины даты/времени приема,  за исключением предоставления медицинской помощи в экстренной форме.</w:t>
      </w:r>
    </w:p>
    <w:p w14:paraId="0AEB1876" w14:textId="4CA46F90" w:rsidR="00E1474D" w:rsidRPr="00EF05B3" w:rsidRDefault="001D6F3C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2.4</w:t>
      </w:r>
      <w:r w:rsidR="00E1474D" w:rsidRPr="009A285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E1474D" w:rsidRPr="0014744F">
        <w:rPr>
          <w:rFonts w:ascii="Times New Roman" w:hAnsi="Times New Roman" w:cs="Times New Roman"/>
          <w:b/>
          <w:sz w:val="16"/>
          <w:szCs w:val="16"/>
        </w:rPr>
        <w:t>«Потребитель»</w:t>
      </w:r>
      <w:r w:rsidR="00BB7808" w:rsidRPr="0014744F">
        <w:rPr>
          <w:rFonts w:ascii="Times New Roman" w:hAnsi="Times New Roman" w:cs="Times New Roman"/>
          <w:b/>
          <w:sz w:val="16"/>
          <w:szCs w:val="16"/>
        </w:rPr>
        <w:t xml:space="preserve"> (Заказчик)</w:t>
      </w:r>
      <w:r w:rsidR="00E1474D" w:rsidRPr="0014744F">
        <w:rPr>
          <w:rFonts w:ascii="Times New Roman" w:hAnsi="Times New Roman" w:cs="Times New Roman"/>
          <w:b/>
          <w:sz w:val="16"/>
          <w:szCs w:val="16"/>
        </w:rPr>
        <w:t xml:space="preserve"> вправе</w:t>
      </w:r>
      <w:r w:rsidR="00E1474D" w:rsidRPr="00EF05B3">
        <w:rPr>
          <w:rFonts w:ascii="Times New Roman" w:hAnsi="Times New Roman" w:cs="Times New Roman"/>
          <w:sz w:val="16"/>
          <w:szCs w:val="16"/>
        </w:rPr>
        <w:t>:</w:t>
      </w:r>
    </w:p>
    <w:p w14:paraId="7F3806E9" w14:textId="7336EE8D" w:rsidR="00477B36" w:rsidRPr="00EF05B3" w:rsidRDefault="001D6F3C" w:rsidP="00EF0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486D">
        <w:rPr>
          <w:rFonts w:ascii="Times New Roman" w:hAnsi="Times New Roman" w:cs="Times New Roman"/>
          <w:b/>
          <w:sz w:val="16"/>
          <w:szCs w:val="16"/>
        </w:rPr>
        <w:t>2.4</w:t>
      </w:r>
      <w:r w:rsidR="00BB7808" w:rsidRPr="004E486D">
        <w:rPr>
          <w:rFonts w:ascii="Times New Roman" w:hAnsi="Times New Roman" w:cs="Times New Roman"/>
          <w:b/>
          <w:sz w:val="16"/>
          <w:szCs w:val="16"/>
        </w:rPr>
        <w:t>.1</w:t>
      </w:r>
      <w:r w:rsidR="00E1474D" w:rsidRPr="004E486D">
        <w:rPr>
          <w:rFonts w:ascii="Times New Roman" w:hAnsi="Times New Roman" w:cs="Times New Roman"/>
          <w:b/>
          <w:sz w:val="16"/>
          <w:szCs w:val="16"/>
        </w:rPr>
        <w:t>.</w:t>
      </w:r>
      <w:r w:rsidR="00E1474D"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4E486D">
        <w:rPr>
          <w:rFonts w:ascii="Times New Roman" w:hAnsi="Times New Roman" w:cs="Times New Roman"/>
          <w:sz w:val="16"/>
          <w:szCs w:val="16"/>
        </w:rPr>
        <w:t>отказаться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от оказания части услуг или при невозможности их оказания по обстоятельствам, за которые ни одна из сторон Договора не отвечает (в том числе при наличии медицинских противопоказаний к оказанию услуг)</w:t>
      </w:r>
      <w:r w:rsidR="00FA012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FA012A">
        <w:rPr>
          <w:rFonts w:ascii="Times New Roman" w:hAnsi="Times New Roman" w:cs="Times New Roman"/>
          <w:sz w:val="16"/>
          <w:szCs w:val="16"/>
        </w:rPr>
        <w:t>В</w:t>
      </w:r>
      <w:r w:rsidR="004E486D">
        <w:rPr>
          <w:rFonts w:ascii="Times New Roman" w:hAnsi="Times New Roman" w:cs="Times New Roman"/>
          <w:sz w:val="16"/>
          <w:szCs w:val="16"/>
        </w:rPr>
        <w:t xml:space="preserve"> этом случае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</w:t>
      </w:r>
      <w:r w:rsidR="004E486D" w:rsidRPr="009A285B">
        <w:rPr>
          <w:rFonts w:ascii="Times New Roman" w:hAnsi="Times New Roman" w:cs="Times New Roman"/>
          <w:sz w:val="16"/>
          <w:szCs w:val="16"/>
        </w:rPr>
        <w:t xml:space="preserve">«Исполнитель»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выплачивает </w:t>
      </w:r>
      <w:r w:rsidR="004E486D" w:rsidRPr="009A285B">
        <w:rPr>
          <w:rFonts w:ascii="Times New Roman" w:hAnsi="Times New Roman" w:cs="Times New Roman"/>
          <w:sz w:val="16"/>
          <w:szCs w:val="16"/>
        </w:rPr>
        <w:t xml:space="preserve">«Потребителю» (Заказчику) </w:t>
      </w:r>
      <w:r w:rsidR="004E486D" w:rsidRPr="00EE2E11">
        <w:rPr>
          <w:rFonts w:ascii="Times New Roman" w:hAnsi="Times New Roman" w:cs="Times New Roman"/>
          <w:sz w:val="16"/>
          <w:szCs w:val="16"/>
        </w:rPr>
        <w:t xml:space="preserve">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разницу между уплаченной </w:t>
      </w:r>
      <w:r w:rsidR="004E486D" w:rsidRPr="009A285B">
        <w:rPr>
          <w:rFonts w:ascii="Times New Roman" w:hAnsi="Times New Roman" w:cs="Times New Roman"/>
          <w:sz w:val="16"/>
          <w:szCs w:val="16"/>
        </w:rPr>
        <w:t>«Потребителем»</w:t>
      </w:r>
      <w:r w:rsidR="004E486D" w:rsidRPr="009A285B">
        <w:rPr>
          <w:sz w:val="16"/>
          <w:szCs w:val="16"/>
        </w:rPr>
        <w:t xml:space="preserve"> </w:t>
      </w:r>
      <w:r w:rsidR="004E486D" w:rsidRPr="009A285B">
        <w:rPr>
          <w:rFonts w:ascii="Times New Roman" w:hAnsi="Times New Roman" w:cs="Times New Roman"/>
          <w:sz w:val="16"/>
          <w:szCs w:val="16"/>
        </w:rPr>
        <w:t xml:space="preserve">(Заказчиком)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суммой по Договору и стоимостью оказанных </w:t>
      </w:r>
      <w:r w:rsidR="004E486D" w:rsidRPr="009A285B">
        <w:rPr>
          <w:rFonts w:ascii="Times New Roman" w:hAnsi="Times New Roman" w:cs="Times New Roman"/>
          <w:sz w:val="16"/>
          <w:szCs w:val="16"/>
        </w:rPr>
        <w:t xml:space="preserve">«Исполнителем»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услуг по прейскуранту без учета примененной скидки, если уплаченная </w:t>
      </w:r>
      <w:r w:rsidR="004E486D" w:rsidRPr="009A285B">
        <w:rPr>
          <w:rFonts w:ascii="Times New Roman" w:hAnsi="Times New Roman" w:cs="Times New Roman"/>
          <w:sz w:val="16"/>
          <w:szCs w:val="16"/>
        </w:rPr>
        <w:t>«Потребителем»</w:t>
      </w:r>
      <w:r w:rsidR="004E486D" w:rsidRPr="009A285B">
        <w:rPr>
          <w:sz w:val="16"/>
          <w:szCs w:val="16"/>
        </w:rPr>
        <w:t xml:space="preserve"> </w:t>
      </w:r>
      <w:r w:rsidR="004E486D" w:rsidRPr="009A285B">
        <w:rPr>
          <w:rFonts w:ascii="Times New Roman" w:hAnsi="Times New Roman" w:cs="Times New Roman"/>
          <w:sz w:val="16"/>
          <w:szCs w:val="16"/>
        </w:rPr>
        <w:t xml:space="preserve">(Заказчиком) </w:t>
      </w:r>
      <w:r w:rsidR="00477B36" w:rsidRPr="00EF05B3">
        <w:rPr>
          <w:rFonts w:ascii="Times New Roman" w:hAnsi="Times New Roman" w:cs="Times New Roman"/>
          <w:sz w:val="16"/>
          <w:szCs w:val="16"/>
        </w:rPr>
        <w:t xml:space="preserve"> сумма превышает стоимость оказанных услуг без учета примененной скидки.</w:t>
      </w:r>
      <w:proofErr w:type="gramEnd"/>
    </w:p>
    <w:p w14:paraId="272F503C" w14:textId="6E50CAC2" w:rsidR="00A01494" w:rsidRPr="009A285B" w:rsidRDefault="00A01494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149E24" w14:textId="77777777" w:rsidR="00FB6117" w:rsidRPr="009A285B" w:rsidRDefault="00FB6117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3. ЦЕНА И ПОРЯДОК ОПЛАТЫ УСЛУГ</w:t>
      </w:r>
    </w:p>
    <w:p w14:paraId="1A7CC17C" w14:textId="512E7DD1" w:rsidR="00FB6117" w:rsidRPr="009A285B" w:rsidRDefault="00FB6117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3.1.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Стоимость платных медицинских услуг, оказываемых «Потребителю» согласно п. 1.</w:t>
      </w:r>
      <w:r w:rsidR="00844614" w:rsidRPr="009A285B">
        <w:rPr>
          <w:rFonts w:ascii="Times New Roman" w:hAnsi="Times New Roman" w:cs="Times New Roman"/>
          <w:sz w:val="16"/>
          <w:szCs w:val="16"/>
        </w:rPr>
        <w:t>2</w:t>
      </w:r>
      <w:r w:rsidRPr="009A285B">
        <w:rPr>
          <w:rFonts w:ascii="Times New Roman" w:hAnsi="Times New Roman" w:cs="Times New Roman"/>
          <w:sz w:val="16"/>
          <w:szCs w:val="16"/>
        </w:rPr>
        <w:t>. настоящего Договора, определяется в соответствии с действующим Прейскурантом цен (тарифов) платных медицинских услуг</w:t>
      </w:r>
      <w:r w:rsidR="00A22741" w:rsidRPr="00A22741">
        <w:t xml:space="preserve"> </w:t>
      </w:r>
      <w:r w:rsidR="00A22741" w:rsidRPr="00A22741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</w:t>
      </w:r>
      <w:r w:rsidRPr="009A285B">
        <w:rPr>
          <w:rFonts w:ascii="Times New Roman" w:hAnsi="Times New Roman" w:cs="Times New Roman"/>
          <w:sz w:val="16"/>
          <w:szCs w:val="16"/>
        </w:rPr>
        <w:t>, и составляет</w:t>
      </w:r>
      <w:proofErr w:type="gramStart"/>
      <w:r w:rsidRPr="009A285B">
        <w:rPr>
          <w:rFonts w:ascii="Times New Roman" w:hAnsi="Times New Roman" w:cs="Times New Roman"/>
          <w:sz w:val="16"/>
          <w:szCs w:val="16"/>
        </w:rPr>
        <w:t xml:space="preserve"> _____ (_______) </w:t>
      </w:r>
      <w:proofErr w:type="gramEnd"/>
      <w:r w:rsidRPr="009A285B">
        <w:rPr>
          <w:rFonts w:ascii="Times New Roman" w:hAnsi="Times New Roman" w:cs="Times New Roman"/>
          <w:sz w:val="16"/>
          <w:szCs w:val="16"/>
        </w:rPr>
        <w:t>рублей 00 копеек ();</w:t>
      </w:r>
    </w:p>
    <w:p w14:paraId="1761D77F" w14:textId="5FC67771" w:rsidR="00B45320" w:rsidRPr="00EF05B3" w:rsidRDefault="00A22741" w:rsidP="00EF0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</w:t>
      </w:r>
      <w:r w:rsidR="00FB6117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FB6117" w:rsidRPr="009A285B">
        <w:rPr>
          <w:rFonts w:ascii="Times New Roman" w:hAnsi="Times New Roman" w:cs="Times New Roman"/>
          <w:sz w:val="16"/>
          <w:szCs w:val="16"/>
        </w:rPr>
        <w:t xml:space="preserve"> </w:t>
      </w:r>
      <w:r w:rsidR="00B45320" w:rsidRPr="00EF05B3">
        <w:rPr>
          <w:rFonts w:ascii="Times New Roman" w:hAnsi="Times New Roman" w:cs="Times New Roman"/>
          <w:sz w:val="16"/>
          <w:szCs w:val="16"/>
        </w:rPr>
        <w:t xml:space="preserve">При необходимости </w:t>
      </w:r>
      <w:r w:rsidR="003721FC" w:rsidRPr="000B5D0F">
        <w:rPr>
          <w:rFonts w:ascii="Times New Roman" w:hAnsi="Times New Roman" w:cs="Times New Roman"/>
          <w:sz w:val="16"/>
          <w:szCs w:val="16"/>
        </w:rPr>
        <w:t>«Потребител</w:t>
      </w:r>
      <w:r w:rsidR="00477B36" w:rsidRPr="00EF05B3">
        <w:rPr>
          <w:rFonts w:ascii="Times New Roman" w:hAnsi="Times New Roman" w:cs="Times New Roman"/>
          <w:sz w:val="16"/>
          <w:szCs w:val="16"/>
        </w:rPr>
        <w:t>ю</w:t>
      </w:r>
      <w:r w:rsidR="003721FC" w:rsidRPr="000B5D0F">
        <w:rPr>
          <w:rFonts w:ascii="Times New Roman" w:hAnsi="Times New Roman" w:cs="Times New Roman"/>
          <w:sz w:val="16"/>
          <w:szCs w:val="16"/>
        </w:rPr>
        <w:t>» (Заказчик</w:t>
      </w:r>
      <w:r w:rsidR="00477B36" w:rsidRPr="00EF05B3">
        <w:rPr>
          <w:rFonts w:ascii="Times New Roman" w:hAnsi="Times New Roman" w:cs="Times New Roman"/>
          <w:sz w:val="16"/>
          <w:szCs w:val="16"/>
        </w:rPr>
        <w:t>у</w:t>
      </w:r>
      <w:r w:rsidR="003721FC" w:rsidRPr="000B5D0F">
        <w:rPr>
          <w:rFonts w:ascii="Times New Roman" w:hAnsi="Times New Roman" w:cs="Times New Roman"/>
          <w:sz w:val="16"/>
          <w:szCs w:val="16"/>
        </w:rPr>
        <w:t xml:space="preserve">) </w:t>
      </w:r>
      <w:r w:rsidR="00B45320" w:rsidRPr="00EF05B3">
        <w:rPr>
          <w:rFonts w:ascii="Times New Roman" w:hAnsi="Times New Roman" w:cs="Times New Roman"/>
          <w:sz w:val="16"/>
          <w:szCs w:val="16"/>
        </w:rPr>
        <w:t xml:space="preserve"> могут быть оказаны дополнительные медицинские услуги, перечень, условия оплаты и </w:t>
      </w:r>
      <w:proofErr w:type="gramStart"/>
      <w:r w:rsidR="00B45320" w:rsidRPr="00EF05B3">
        <w:rPr>
          <w:rFonts w:ascii="Times New Roman" w:hAnsi="Times New Roman" w:cs="Times New Roman"/>
          <w:sz w:val="16"/>
          <w:szCs w:val="16"/>
        </w:rPr>
        <w:t>сроки</w:t>
      </w:r>
      <w:proofErr w:type="gramEnd"/>
      <w:r w:rsidR="00B45320" w:rsidRPr="00EF05B3">
        <w:rPr>
          <w:rFonts w:ascii="Times New Roman" w:hAnsi="Times New Roman" w:cs="Times New Roman"/>
          <w:sz w:val="16"/>
          <w:szCs w:val="16"/>
        </w:rPr>
        <w:t xml:space="preserve"> оказания которых согласуются Сторонами путем заключения соответствующих договоров.</w:t>
      </w:r>
    </w:p>
    <w:p w14:paraId="24C041CD" w14:textId="708F2B1A" w:rsidR="00FB6117" w:rsidRPr="009A285B" w:rsidRDefault="00FB6117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3.4.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Оплата медицинских услуг по настоящему Договору осуществляется «Потребителем» </w:t>
      </w:r>
      <w:r w:rsidR="00A2628B" w:rsidRPr="009A285B">
        <w:rPr>
          <w:rFonts w:ascii="Times New Roman" w:hAnsi="Times New Roman" w:cs="Times New Roman"/>
          <w:sz w:val="16"/>
          <w:szCs w:val="16"/>
        </w:rPr>
        <w:t>(Заказчиком</w:t>
      </w:r>
      <w:proofErr w:type="gramStart"/>
      <w:r w:rsidR="00A2628B" w:rsidRPr="009A285B">
        <w:rPr>
          <w:rFonts w:ascii="Times New Roman" w:hAnsi="Times New Roman" w:cs="Times New Roman"/>
          <w:sz w:val="16"/>
          <w:szCs w:val="16"/>
        </w:rPr>
        <w:t>)</w:t>
      </w:r>
      <w:r w:rsidRPr="009A285B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9A285B">
        <w:rPr>
          <w:rFonts w:ascii="Times New Roman" w:hAnsi="Times New Roman" w:cs="Times New Roman"/>
          <w:sz w:val="16"/>
          <w:szCs w:val="16"/>
        </w:rPr>
        <w:t xml:space="preserve">о начала </w:t>
      </w:r>
      <w:r w:rsidR="003742E7" w:rsidRPr="009A285B">
        <w:rPr>
          <w:rFonts w:ascii="Times New Roman" w:hAnsi="Times New Roman" w:cs="Times New Roman"/>
          <w:sz w:val="16"/>
          <w:szCs w:val="16"/>
        </w:rPr>
        <w:t>их оказания</w:t>
      </w:r>
      <w:r w:rsidRPr="009A285B">
        <w:rPr>
          <w:rFonts w:ascii="Times New Roman" w:hAnsi="Times New Roman" w:cs="Times New Roman"/>
          <w:sz w:val="16"/>
          <w:szCs w:val="16"/>
        </w:rPr>
        <w:t xml:space="preserve"> (наличными денежными средствами, безналичным расчетом) в кассе медицинской организации, либо путем перечисления денежных средств на расчетный счет «Исполнителя» или после их фактического оказания, но не позднее дня оказания услуги в валюте Российской Федерации (рубли). «Потребителю» (Заказчику) после оплаты медицинских услуг выдается документ, подтверждающий произведенную оплату предоставленных медицинских услуг, установленного образца. </w:t>
      </w:r>
    </w:p>
    <w:p w14:paraId="7EA91A54" w14:textId="77777777" w:rsidR="00FB6117" w:rsidRPr="009A285B" w:rsidRDefault="00FB6117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4. СРОКИ ДЕЙСТВИЯ ДОГОВОРА</w:t>
      </w:r>
    </w:p>
    <w:p w14:paraId="6A752A14" w14:textId="35120EFB" w:rsidR="00FB6117" w:rsidRPr="00EF05B3" w:rsidRDefault="00FB6117" w:rsidP="00377D89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4.1.</w:t>
      </w:r>
      <w:r w:rsidRPr="009A285B">
        <w:rPr>
          <w:rFonts w:ascii="Times New Roman" w:hAnsi="Times New Roman" w:cs="Times New Roman"/>
          <w:sz w:val="16"/>
          <w:szCs w:val="16"/>
        </w:rPr>
        <w:t xml:space="preserve">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14:paraId="069F1F12" w14:textId="410F572D" w:rsidR="007E2887" w:rsidRPr="009A285B" w:rsidRDefault="007E2887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5. ОТВЕТСТВЕННОСТЬ СТОРОН</w:t>
      </w:r>
    </w:p>
    <w:p w14:paraId="088A39E2" w14:textId="05A1C400" w:rsidR="007E2887" w:rsidRPr="009A285B" w:rsidRDefault="00181FF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5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.1.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14:paraId="0E969A6F" w14:textId="39DA0C31" w:rsidR="007E2887" w:rsidRPr="009A285B" w:rsidRDefault="00181FF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5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.2.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Вред, причиненный жизни или здоровью «Потребителя» (Заказчика) в результате предоставления некачественной платной медицинской услуги, подлежит возмещению «Исполнителем» в соответствии с законодательством Российской Федерации.</w:t>
      </w:r>
    </w:p>
    <w:p w14:paraId="1A717583" w14:textId="4088C8CB" w:rsidR="007E2887" w:rsidRPr="009A285B" w:rsidRDefault="00181FF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5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.3.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«Исполнитель»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«Потребителем» (Заказчиком) неполной информации о своем здоровье.</w:t>
      </w:r>
    </w:p>
    <w:p w14:paraId="160380F8" w14:textId="49D03253" w:rsidR="007E2887" w:rsidRPr="009A285B" w:rsidRDefault="00181FF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5</w:t>
      </w:r>
      <w:r w:rsidR="00DA268E" w:rsidRPr="009A285B">
        <w:rPr>
          <w:rFonts w:ascii="Times New Roman" w:hAnsi="Times New Roman" w:cs="Times New Roman"/>
          <w:b/>
          <w:sz w:val="16"/>
          <w:szCs w:val="16"/>
        </w:rPr>
        <w:t>.4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Стороны освобождаются от ответственности за исполнение обязательств в случае форс-мажорных обстоятельств.</w:t>
      </w:r>
    </w:p>
    <w:p w14:paraId="1F7759E6" w14:textId="1EE51493" w:rsidR="007E2887" w:rsidRPr="009A285B" w:rsidRDefault="00181FFE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6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 ПОРЯДОК ИЗМЕНЕНИЯ И РАСТОРЖЕНИЯ ДОГОВОРА</w:t>
      </w:r>
    </w:p>
    <w:p w14:paraId="555316EE" w14:textId="284B28C2" w:rsidR="000F54A1" w:rsidRPr="009A285B" w:rsidRDefault="000F54A1" w:rsidP="00377D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6.1.</w:t>
      </w:r>
      <w:r w:rsidRPr="009A285B">
        <w:rPr>
          <w:sz w:val="16"/>
          <w:szCs w:val="16"/>
        </w:rPr>
        <w:t xml:space="preserve"> </w:t>
      </w:r>
      <w:r w:rsidRPr="009A285B">
        <w:rPr>
          <w:rFonts w:ascii="Times New Roman" w:hAnsi="Times New Roman" w:cs="Times New Roman"/>
          <w:sz w:val="16"/>
          <w:szCs w:val="16"/>
        </w:rPr>
        <w:t>Настоящий Договор может быть изменен или расторгнут по соглашению сторон</w:t>
      </w:r>
      <w:r w:rsidRPr="009A285B">
        <w:rPr>
          <w:rFonts w:ascii="Times New Roman" w:hAnsi="Times New Roman" w:cs="Times New Roman"/>
          <w:b/>
          <w:sz w:val="16"/>
          <w:szCs w:val="16"/>
        </w:rPr>
        <w:t>.</w:t>
      </w:r>
    </w:p>
    <w:p w14:paraId="7E46387D" w14:textId="450BDF05" w:rsidR="007E2887" w:rsidRPr="009A285B" w:rsidRDefault="00181FF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6</w:t>
      </w:r>
      <w:r w:rsidR="00DA268E" w:rsidRPr="009A285B">
        <w:rPr>
          <w:rFonts w:ascii="Times New Roman" w:hAnsi="Times New Roman" w:cs="Times New Roman"/>
          <w:b/>
          <w:sz w:val="16"/>
          <w:szCs w:val="16"/>
        </w:rPr>
        <w:t>.2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Настоящий Договор расторгается в случае отказа «Потребителя»</w:t>
      </w:r>
      <w:r w:rsidR="00C3369B" w:rsidRPr="009A285B">
        <w:rPr>
          <w:rFonts w:ascii="Times New Roman" w:hAnsi="Times New Roman" w:cs="Times New Roman"/>
          <w:sz w:val="16"/>
          <w:szCs w:val="16"/>
        </w:rPr>
        <w:t xml:space="preserve"> (Заказчика)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после заключения настоящего Договора от получения медицинских услуг. Отказ «Потребителя» </w:t>
      </w:r>
      <w:r w:rsidR="00C3369B" w:rsidRPr="009A285B">
        <w:rPr>
          <w:rFonts w:ascii="Times New Roman" w:hAnsi="Times New Roman" w:cs="Times New Roman"/>
          <w:sz w:val="16"/>
          <w:szCs w:val="16"/>
        </w:rPr>
        <w:t>(Заказчика)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оформляется в письменной форме, при этом «Потребитель» (Заказчик) оплачивает «Исполнителю» фактически понесенные «Исполнителем» расходы, связанные с исполнением обязательств по настоящему Договору.</w:t>
      </w:r>
    </w:p>
    <w:p w14:paraId="447F7DDA" w14:textId="29D98E1B" w:rsidR="007E2887" w:rsidRPr="009A285B" w:rsidRDefault="00DA268E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6.3</w:t>
      </w:r>
      <w:r w:rsidR="000F54A1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В случае расторжения договора, неисполнения или частичного исполнения услуг по настоящему договору «Исполнитель» обязуется вернуть «Потребителю» («Заказчику») сумму за вычетом стоимости уже выполненных услуг, на основании заявления «Заказчика» </w:t>
      </w:r>
      <w:r w:rsidR="007E2887" w:rsidRPr="00EF05B3">
        <w:rPr>
          <w:rFonts w:ascii="Times New Roman" w:hAnsi="Times New Roman" w:cs="Times New Roman"/>
          <w:sz w:val="16"/>
          <w:szCs w:val="16"/>
        </w:rPr>
        <w:t xml:space="preserve">в течение 10 </w:t>
      </w:r>
      <w:r w:rsidR="00C3369B" w:rsidRPr="00EF05B3">
        <w:rPr>
          <w:rFonts w:ascii="Times New Roman" w:hAnsi="Times New Roman" w:cs="Times New Roman"/>
          <w:sz w:val="16"/>
          <w:szCs w:val="16"/>
        </w:rPr>
        <w:t>рабочих дней</w:t>
      </w:r>
      <w:r w:rsidR="007E2887" w:rsidRPr="00FA49A1">
        <w:rPr>
          <w:rFonts w:ascii="Times New Roman" w:hAnsi="Times New Roman" w:cs="Times New Roman"/>
          <w:sz w:val="16"/>
          <w:szCs w:val="16"/>
        </w:rPr>
        <w:t>.</w:t>
      </w:r>
    </w:p>
    <w:p w14:paraId="6A0BF407" w14:textId="1FE5DE09" w:rsidR="007E2887" w:rsidRPr="009A285B" w:rsidRDefault="00A61FC4" w:rsidP="00377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7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14:paraId="6C2814F3" w14:textId="14DA377D" w:rsidR="00EB2137" w:rsidRPr="009A285B" w:rsidRDefault="00F136AD" w:rsidP="0037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</w:pPr>
      <w:r w:rsidRPr="009A285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he-IL"/>
        </w:rPr>
        <w:t>7.1</w:t>
      </w:r>
      <w:r w:rsidR="00EB2137" w:rsidRPr="009A285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he-IL"/>
        </w:rPr>
        <w:t>.</w:t>
      </w:r>
      <w:r w:rsidR="00EB2137" w:rsidRPr="009A285B">
        <w:rPr>
          <w:rFonts w:ascii="Times New Roman" w:hAnsi="Times New Roman" w:cs="Times New Roman"/>
          <w:sz w:val="16"/>
          <w:szCs w:val="16"/>
        </w:rPr>
        <w:t xml:space="preserve"> Потребитель (Заказчик)</w:t>
      </w:r>
      <w:r w:rsidR="00EB2137" w:rsidRPr="009A285B">
        <w:rPr>
          <w:sz w:val="16"/>
          <w:szCs w:val="16"/>
        </w:rPr>
        <w:t xml:space="preserve"> </w:t>
      </w:r>
      <w:r w:rsidR="00EB2137"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 xml:space="preserve">проинформирован и согласен, что Исполнитель проводит видеонаблюдение с фиксацией видео- и аудио- данных и видеозапись, а также запись телефонных разговоров в целях обеспечения безопасности присутствующих в </w:t>
      </w:r>
      <w:r w:rsidR="002952A9"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>медицинском учреждении</w:t>
      </w:r>
      <w:r w:rsidR="00EB2137" w:rsidRPr="009A2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he-IL"/>
        </w:rPr>
        <w:t xml:space="preserve"> Исполнителя и проведения контроля качества оказания медицинских услуг.</w:t>
      </w:r>
    </w:p>
    <w:p w14:paraId="5FA3F9FF" w14:textId="7377A5A5" w:rsidR="007E2887" w:rsidRPr="009A285B" w:rsidRDefault="00F136A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7.3</w:t>
      </w:r>
      <w:r w:rsidR="00A81F46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Настоящий Договор может быть изменен или дополнен только по обоюдному согласию Сторон, оформленному в письменном виде. </w:t>
      </w:r>
    </w:p>
    <w:p w14:paraId="25C584FF" w14:textId="4DF21C0F" w:rsidR="007E2887" w:rsidRPr="009A285B" w:rsidRDefault="00F136A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7.4</w:t>
      </w:r>
      <w:r w:rsidR="00A81F46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Договор, составлен в двух экземплярах, имеющих одинаковую юридическую силу, по одному для каждой Стороны. В случае, если настоящий Договор заключается между «Исполнителем» и «Заказчиком» в пользу «Потребителя», то настоящий Договор заключается в 3-х экземплярах, один из которых находится у «Исполнителя», второй у «Заказчика», третий у «Потребителя».</w:t>
      </w:r>
    </w:p>
    <w:p w14:paraId="258BEE49" w14:textId="73624082" w:rsidR="007E2887" w:rsidRPr="009A285B" w:rsidRDefault="00F136AD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7.5</w:t>
      </w:r>
      <w:r w:rsidR="006E3F87" w:rsidRPr="009A285B">
        <w:rPr>
          <w:rFonts w:ascii="Times New Roman" w:hAnsi="Times New Roman" w:cs="Times New Roman"/>
          <w:b/>
          <w:sz w:val="16"/>
          <w:szCs w:val="16"/>
        </w:rPr>
        <w:t>.</w:t>
      </w:r>
      <w:r w:rsidR="007E2887" w:rsidRPr="009A285B">
        <w:rPr>
          <w:rFonts w:ascii="Times New Roman" w:hAnsi="Times New Roman" w:cs="Times New Roman"/>
          <w:sz w:val="16"/>
          <w:szCs w:val="16"/>
        </w:rPr>
        <w:t xml:space="preserve"> Неотъемлемые части Договора: </w:t>
      </w:r>
    </w:p>
    <w:p w14:paraId="5300512E" w14:textId="0CA0C74E" w:rsidR="007E2887" w:rsidRPr="009A285B" w:rsidRDefault="007E2887" w:rsidP="0037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85B">
        <w:rPr>
          <w:rFonts w:ascii="Times New Roman" w:hAnsi="Times New Roman" w:cs="Times New Roman"/>
          <w:sz w:val="16"/>
          <w:szCs w:val="16"/>
        </w:rPr>
        <w:t xml:space="preserve">• Лицензия (Приложение </w:t>
      </w:r>
      <w:r w:rsidR="00AF0638" w:rsidRPr="009A285B">
        <w:rPr>
          <w:rFonts w:ascii="Times New Roman" w:hAnsi="Times New Roman" w:cs="Times New Roman"/>
          <w:sz w:val="16"/>
          <w:szCs w:val="16"/>
        </w:rPr>
        <w:t>1</w:t>
      </w:r>
      <w:r w:rsidRPr="009A285B">
        <w:rPr>
          <w:rFonts w:ascii="Times New Roman" w:hAnsi="Times New Roman" w:cs="Times New Roman"/>
          <w:sz w:val="16"/>
          <w:szCs w:val="16"/>
        </w:rPr>
        <w:t>).</w:t>
      </w:r>
    </w:p>
    <w:p w14:paraId="68BB05B8" w14:textId="144E3E82" w:rsidR="007E2887" w:rsidRPr="009A285B" w:rsidRDefault="009F6CDC" w:rsidP="009F6C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85B">
        <w:rPr>
          <w:rFonts w:ascii="Times New Roman" w:hAnsi="Times New Roman" w:cs="Times New Roman"/>
          <w:b/>
          <w:sz w:val="16"/>
          <w:szCs w:val="16"/>
        </w:rPr>
        <w:t>8</w:t>
      </w:r>
      <w:r w:rsidR="007E2887" w:rsidRPr="009A285B">
        <w:rPr>
          <w:rFonts w:ascii="Times New Roman" w:hAnsi="Times New Roman" w:cs="Times New Roman"/>
          <w:b/>
          <w:sz w:val="16"/>
          <w:szCs w:val="16"/>
        </w:rPr>
        <w:t>.РЕКВИЗИТЫ СТОРОН</w:t>
      </w:r>
    </w:p>
    <w:tbl>
      <w:tblPr>
        <w:tblStyle w:val="11"/>
        <w:tblW w:w="10773" w:type="dxa"/>
        <w:tblInd w:w="-5" w:type="dxa"/>
        <w:tblLook w:val="04A0" w:firstRow="1" w:lastRow="0" w:firstColumn="1" w:lastColumn="0" w:noHBand="0" w:noVBand="1"/>
      </w:tblPr>
      <w:tblGrid>
        <w:gridCol w:w="6096"/>
        <w:gridCol w:w="4677"/>
      </w:tblGrid>
      <w:tr w:rsidR="009F6CDC" w:rsidRPr="009A285B" w14:paraId="53939532" w14:textId="77777777" w:rsidTr="00A17797">
        <w:tc>
          <w:tcPr>
            <w:tcW w:w="6096" w:type="dxa"/>
          </w:tcPr>
          <w:p w14:paraId="539111F9" w14:textId="45ABA4A4" w:rsidR="009F6CDC" w:rsidRPr="009A285B" w:rsidRDefault="00925817" w:rsidP="00925817">
            <w:pPr>
              <w:tabs>
                <w:tab w:val="left" w:pos="22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  <w:t>Потребитель (Заказчик</w:t>
            </w:r>
            <w:r w:rsidR="009F6CDC" w:rsidRPr="009A28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  <w:t>):</w:t>
            </w:r>
          </w:p>
        </w:tc>
        <w:tc>
          <w:tcPr>
            <w:tcW w:w="4677" w:type="dxa"/>
          </w:tcPr>
          <w:p w14:paraId="7F6B5472" w14:textId="77777777" w:rsidR="009F6CDC" w:rsidRPr="009A285B" w:rsidRDefault="009F6CDC" w:rsidP="009F6CDC">
            <w:pPr>
              <w:tabs>
                <w:tab w:val="left" w:pos="22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  <w:t>Исполнитель:</w:t>
            </w:r>
          </w:p>
        </w:tc>
      </w:tr>
      <w:tr w:rsidR="009F6CDC" w:rsidRPr="009A285B" w14:paraId="569B2A55" w14:textId="77777777" w:rsidTr="00A17797">
        <w:tc>
          <w:tcPr>
            <w:tcW w:w="6096" w:type="dxa"/>
          </w:tcPr>
          <w:p w14:paraId="5FCF7BB3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35C9686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ФИО _____________________________________________________</w:t>
            </w:r>
          </w:p>
          <w:p w14:paraId="0A51A7EC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Дата рождения:</w:t>
            </w:r>
          </w:p>
          <w:p w14:paraId="1B5B1F9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Адрес регистрации: </w:t>
            </w:r>
          </w:p>
          <w:p w14:paraId="74067A75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Место жительства:</w:t>
            </w:r>
          </w:p>
          <w:p w14:paraId="649163C2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паспорт: серия__________ № ________________________________</w:t>
            </w:r>
          </w:p>
          <w:p w14:paraId="5DCFB29E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кем и когда выдан: _________________________________________</w:t>
            </w:r>
          </w:p>
          <w:p w14:paraId="34A1AC2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__________________________________________________________</w:t>
            </w:r>
          </w:p>
          <w:p w14:paraId="0973E996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Тел. домашний</w:t>
            </w:r>
          </w:p>
          <w:p w14:paraId="3ED4E3E7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Тел. мобильный</w:t>
            </w:r>
          </w:p>
          <w:p w14:paraId="63E0C4E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е-</w:t>
            </w:r>
            <w:proofErr w:type="spellStart"/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mail</w:t>
            </w:r>
            <w:proofErr w:type="spellEnd"/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: </w:t>
            </w:r>
          </w:p>
        </w:tc>
        <w:tc>
          <w:tcPr>
            <w:tcW w:w="4677" w:type="dxa"/>
          </w:tcPr>
          <w:p w14:paraId="40EDE845" w14:textId="77777777" w:rsidR="009F6CDC" w:rsidRPr="009A285B" w:rsidRDefault="009F6CDC" w:rsidP="00A1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 w:hanging="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  <w:t>Лечебно-профилактическое учреждение «Родильный дом № 2»</w:t>
            </w:r>
          </w:p>
          <w:p w14:paraId="01F47490" w14:textId="77777777" w:rsidR="009F6CDC" w:rsidRPr="009A285B" w:rsidRDefault="009F6CDC" w:rsidP="009F6CDC">
            <w:pP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2656C360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реквизиты</w:t>
            </w:r>
          </w:p>
          <w:p w14:paraId="699208FF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227017A6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4147FC3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01A2C92F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557778A0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44EAE941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03034287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  <w:p w14:paraId="2F1BD557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____________________/_____________________________</w:t>
            </w: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 w:bidi="he-IL"/>
              </w:rPr>
              <w:t>/</w:t>
            </w:r>
          </w:p>
          <w:p w14:paraId="59D42919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            подпись                                                 ФИО</w:t>
            </w:r>
          </w:p>
          <w:p w14:paraId="2821F297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М.П.</w:t>
            </w:r>
          </w:p>
          <w:p w14:paraId="39644440" w14:textId="77777777" w:rsidR="009F6CDC" w:rsidRPr="009A285B" w:rsidRDefault="009F6CDC" w:rsidP="009F6CDC">
            <w:pPr>
              <w:tabs>
                <w:tab w:val="left" w:pos="22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</w:pPr>
          </w:p>
        </w:tc>
      </w:tr>
      <w:tr w:rsidR="009F6CDC" w:rsidRPr="009A285B" w14:paraId="589C0E34" w14:textId="77777777" w:rsidTr="00A17797">
        <w:tc>
          <w:tcPr>
            <w:tcW w:w="6096" w:type="dxa"/>
          </w:tcPr>
          <w:p w14:paraId="2CFDBB2F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Я согласна получать информационные материалы ЛПУ «Родильный дом №2» по указанному адресу электронной почты или посредством СМ</w:t>
            </w:r>
            <w:proofErr w:type="gramStart"/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С-</w:t>
            </w:r>
            <w:proofErr w:type="gramEnd"/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 сообщения.</w:t>
            </w:r>
          </w:p>
          <w:p w14:paraId="0FAB33A4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_______________________/</w:t>
            </w: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 w:bidi="he-IL"/>
              </w:rPr>
              <w:t xml:space="preserve">                                                        </w:t>
            </w: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/                                                </w:t>
            </w:r>
          </w:p>
          <w:p w14:paraId="35E8D805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                подпись                                        ФИО</w:t>
            </w:r>
          </w:p>
          <w:p w14:paraId="40B40F8F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</w:p>
        </w:tc>
        <w:tc>
          <w:tcPr>
            <w:tcW w:w="4677" w:type="dxa"/>
          </w:tcPr>
          <w:p w14:paraId="56C5AF53" w14:textId="77777777" w:rsidR="009F6CDC" w:rsidRPr="009A285B" w:rsidRDefault="009F6CDC" w:rsidP="009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9A2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 xml:space="preserve"> </w:t>
            </w:r>
          </w:p>
          <w:p w14:paraId="78E3DCD7" w14:textId="77777777" w:rsidR="009F6CDC" w:rsidRPr="009A285B" w:rsidRDefault="009F6CDC" w:rsidP="009F6CDC">
            <w:pPr>
              <w:tabs>
                <w:tab w:val="left" w:pos="22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he-IL"/>
              </w:rPr>
            </w:pPr>
          </w:p>
        </w:tc>
      </w:tr>
    </w:tbl>
    <w:p w14:paraId="18C0BDD9" w14:textId="77777777" w:rsidR="009F6CDC" w:rsidRDefault="009F6CDC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0E2451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F9EF02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B3735C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F9B749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C9F9E6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300D72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24DA41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62ED1B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9A945F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CBFB43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3C20DC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1A9D68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DDFA71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953CA3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3BA899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53637E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8CBCB1" w14:textId="77777777" w:rsidR="00511070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160B5" w14:textId="77777777" w:rsidR="00511070" w:rsidRDefault="00511070" w:rsidP="0051107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2D7CBCF" w14:textId="77777777" w:rsidR="00511070" w:rsidRPr="00EF05B3" w:rsidRDefault="00511070" w:rsidP="00511070">
      <w:pPr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EF05B3">
        <w:rPr>
          <w:rFonts w:ascii="Times New Roman" w:eastAsia="Arial" w:hAnsi="Times New Roman" w:cs="Times New Roman"/>
          <w:b/>
          <w:sz w:val="20"/>
          <w:szCs w:val="20"/>
        </w:rPr>
        <w:lastRenderedPageBreak/>
        <w:t>Приложение 1</w:t>
      </w:r>
      <w:r w:rsidRPr="00EF05B3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14:paraId="4BB285B0" w14:textId="4D161D0B" w:rsidR="00511070" w:rsidRDefault="00511070" w:rsidP="00511070">
      <w:pPr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EF05B3">
        <w:rPr>
          <w:rFonts w:ascii="Arial" w:eastAsia="Arial" w:hAnsi="Arial" w:cs="Arial"/>
          <w:sz w:val="18"/>
          <w:szCs w:val="18"/>
        </w:rPr>
        <w:t xml:space="preserve">к договору № 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 w:rsidRPr="00EF05B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EF05B3">
        <w:rPr>
          <w:rFonts w:ascii="Arial" w:eastAsia="Arial" w:hAnsi="Arial" w:cs="Arial"/>
          <w:sz w:val="18"/>
          <w:szCs w:val="18"/>
        </w:rPr>
        <w:t>от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_____________</w:t>
      </w:r>
      <w:ins w:id="0" w:author="kate" w:date="2023-08-29T11:55:00Z">
        <w:r w:rsidR="002357B2" w:rsidRPr="00EF05B3" w:rsidDel="002357B2">
          <w:rPr>
            <w:rFonts w:ascii="Arial" w:eastAsia="Arial" w:hAnsi="Arial" w:cs="Arial"/>
            <w:color w:val="FF0000"/>
            <w:sz w:val="18"/>
            <w:szCs w:val="18"/>
          </w:rPr>
          <w:t xml:space="preserve"> </w:t>
        </w:r>
      </w:ins>
      <w:r>
        <w:rPr>
          <w:rFonts w:ascii="Arial" w:eastAsia="Arial" w:hAnsi="Arial" w:cs="Arial"/>
          <w:color w:val="000000"/>
          <w:sz w:val="18"/>
          <w:szCs w:val="18"/>
        </w:rPr>
        <w:t>_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ABF8157" w14:textId="77777777" w:rsidR="00511070" w:rsidRPr="00EF05B3" w:rsidRDefault="00511070" w:rsidP="005110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Перечень работ (услуг) в соответствии с лицензией по адресу: 191123, г. Санкт Петербург, пр. Чернышевского, д. 13,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лит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>. А, пом. 2-Н, 3-Н.:</w:t>
      </w:r>
    </w:p>
    <w:p w14:paraId="3FD19643" w14:textId="77777777" w:rsidR="00511070" w:rsidRPr="00EF05B3" w:rsidRDefault="00511070" w:rsidP="005110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 вакцинации (проведению профилактических прививок); медицинской статистике;    медицинскому массажу;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организации здравоохранения и общественному здоровью, эпидемиологии; педиатрии; при оказании первичной специализированной медико-санитарной помощи в амбулаторных условиях по: аллергологии и иммунологии; гастроэнтерологии; гематологии;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>; дет</w:t>
      </w:r>
      <w:bookmarkStart w:id="1" w:name="_GoBack"/>
      <w:bookmarkEnd w:id="1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ской кардиологии; детской урологии-андрологии; детской хирургии; детской эндокринологии; диетологии; мануальной терапии; медицинской статистике; неврологии; нефрологии;    организации здравоохранения и общественному здоровью, эпидемиологии;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остеопатии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; оториноларингологии (за исключением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офтальмологии; психотерапии; травматологии и ортопедии; ультразвуковой диагностике; функциональной диагностике; при проведении медицинских экспертиз организуются и выполняются следующие работы (услуги) по:  экспертизе временной нетрудоспособности; экспертизе качества медицинской помощи;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предсменным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предрейсовым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послесменным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послерейсовым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14:paraId="667E4FE5" w14:textId="77777777" w:rsidR="00511070" w:rsidRPr="00EF05B3" w:rsidRDefault="00511070" w:rsidP="005110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43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Перечень работ (услуг) в соответствии с лицензией по адресу:: 191123, г. Санкт-Петербург, ул.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Фурштатская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д. 36а, лит.: </w:t>
      </w:r>
    </w:p>
    <w:p w14:paraId="16CBEFF1" w14:textId="77777777" w:rsidR="00511070" w:rsidRPr="00EF05B3" w:rsidRDefault="00511070" w:rsidP="005110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лечебной физкультуре; медицинской статистике; медицинскому массажу; сестринскому делу; сестринскому делу в педиатрии; физиотерапии; функциональной диагностике;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 терапии; при оказании первичной врачебной медико-санитарной помощи в условиях дневного стационара по: клинической лабораторной диагностике;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акушерству и гинекологии (искусственному прерыванию беременности);  аллергологии и иммунологии;    анестезиологии и реаниматологии; гастроэнтерологии; гематологии;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; диетологии;  кардиологии; клинической лабораторной диагностике; клинической фармакологии; мануальной терапии; медицинской статистике; неврологии; нефрологии; онкологии; организации здравоохранения и общественному здоровью, эпидемиологии;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остеопатии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отриноларингологии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(за исключением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имплантации); офтальмологии; психотерапии; спортивной медицине; травматологии и ортопедии; ультразвуковой диагностике;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урологии; физиотерапии; функциональной диагностике; хирургии; эндокринологии;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гематологии; диетологии; клинической лабораторной диагностике; клинической фармакологии;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мануальной терапии; медицинской статистике; оториноларингологии (за исключением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имплантации); организации здравоохранения и общественному здоровью, эпидемиологии; спортивной медицине; трансфузиологии; ультразвуковой диагностике; физиотерапии; функциональной диагностике; при оказании специализированной, в том числе высокотехнологичной, медицинской помощи организуются и выполняются следующие работы (услуги):  при оказании специализированной медицинской помощи в условиях дневного стационара по: акушерскому делу;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гематологии; диетологии; клинической лабораторной диагностике; клинической фармакологии; лабораторной диагностике; лечебной физкультуре; мануальной терапии; медицинской статистике; медицинскому массажу;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психотерапии; сестринскому делу; спортивной медицине; терапии; трансфузиологии;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вакцинации (проведению профилактических прививок); диетологии;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клинической лабораторной диагностике; лабораторной диагностике; медицинской статистике; медицинскому массажу; неонатологии; нефрологии; организации здравоохранения и общественному здоровью, эпидемиологии; психотерапии; реаниматологии; сестринскому делу; спортивной медицине; трансфузиологии; ультразвуковой диагностике; физиотерапии; функциональной диагностике; эндоскопии;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</w:t>
      </w:r>
      <w:proofErr w:type="gram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предсменным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предрейсовым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послесменным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F05B3">
        <w:rPr>
          <w:rFonts w:ascii="Times New Roman" w:hAnsi="Times New Roman" w:cs="Times New Roman"/>
          <w:color w:val="000000"/>
          <w:sz w:val="16"/>
          <w:szCs w:val="16"/>
        </w:rPr>
        <w:t>послерейсовым</w:t>
      </w:r>
      <w:proofErr w:type="spellEnd"/>
      <w:r w:rsidRPr="00EF05B3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14:paraId="28C0ABAC" w14:textId="77777777" w:rsidR="00511070" w:rsidRPr="00EF05B3" w:rsidRDefault="00511070" w:rsidP="00511070">
      <w:pPr>
        <w:rPr>
          <w:rFonts w:ascii="Times New Roman" w:hAnsi="Times New Roman" w:cs="Times New Roman"/>
          <w:sz w:val="16"/>
          <w:szCs w:val="16"/>
        </w:rPr>
      </w:pPr>
    </w:p>
    <w:p w14:paraId="7FCFA1B3" w14:textId="77777777" w:rsidR="00511070" w:rsidRPr="009A285B" w:rsidRDefault="00511070" w:rsidP="00377D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11070" w:rsidRPr="009A285B" w:rsidSect="008D452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0ABA0" w15:done="0"/>
  <w15:commentEx w15:paraId="2B743DD6" w15:done="0"/>
  <w15:commentEx w15:paraId="2B6E956C" w15:done="0"/>
  <w15:commentEx w15:paraId="40A28CBE" w15:done="0"/>
  <w15:commentEx w15:paraId="1FB6E1B7" w15:done="0"/>
  <w15:commentEx w15:paraId="07613F6F" w15:done="0"/>
  <w15:commentEx w15:paraId="7E532498" w15:done="0"/>
  <w15:commentEx w15:paraId="35694A3D" w15:done="0"/>
  <w15:commentEx w15:paraId="66C36E68" w15:done="0"/>
  <w15:commentEx w15:paraId="163DEFB2" w15:done="0"/>
  <w15:commentEx w15:paraId="7F5E6C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42C"/>
    <w:multiLevelType w:val="multilevel"/>
    <w:tmpl w:val="34D63F1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ия">
    <w15:presenceInfo w15:providerId="None" w15:userId="Ната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43"/>
    <w:rsid w:val="0000178D"/>
    <w:rsid w:val="00014A11"/>
    <w:rsid w:val="0003544A"/>
    <w:rsid w:val="000B5D0F"/>
    <w:rsid w:val="000C0621"/>
    <w:rsid w:val="000E395C"/>
    <w:rsid w:val="000F49DC"/>
    <w:rsid w:val="000F54A1"/>
    <w:rsid w:val="0014744F"/>
    <w:rsid w:val="001537DA"/>
    <w:rsid w:val="00167279"/>
    <w:rsid w:val="0016790E"/>
    <w:rsid w:val="00181FFE"/>
    <w:rsid w:val="001D6F3C"/>
    <w:rsid w:val="002328C7"/>
    <w:rsid w:val="002357B2"/>
    <w:rsid w:val="00237C0E"/>
    <w:rsid w:val="00286F1B"/>
    <w:rsid w:val="002952A9"/>
    <w:rsid w:val="002A0CC9"/>
    <w:rsid w:val="002B3D22"/>
    <w:rsid w:val="00323B28"/>
    <w:rsid w:val="003721FC"/>
    <w:rsid w:val="003742E7"/>
    <w:rsid w:val="00377D89"/>
    <w:rsid w:val="00386FE5"/>
    <w:rsid w:val="003C2FD8"/>
    <w:rsid w:val="003F3765"/>
    <w:rsid w:val="00454C7B"/>
    <w:rsid w:val="00470952"/>
    <w:rsid w:val="00477B36"/>
    <w:rsid w:val="0049393F"/>
    <w:rsid w:val="004C288C"/>
    <w:rsid w:val="004C2AA4"/>
    <w:rsid w:val="004E486D"/>
    <w:rsid w:val="00506B42"/>
    <w:rsid w:val="00511070"/>
    <w:rsid w:val="005A0136"/>
    <w:rsid w:val="005C6D3A"/>
    <w:rsid w:val="005E3F81"/>
    <w:rsid w:val="00624E20"/>
    <w:rsid w:val="00627302"/>
    <w:rsid w:val="00664E6D"/>
    <w:rsid w:val="00673D98"/>
    <w:rsid w:val="006801ED"/>
    <w:rsid w:val="00681CF3"/>
    <w:rsid w:val="006E3F87"/>
    <w:rsid w:val="006F4EC2"/>
    <w:rsid w:val="0070669C"/>
    <w:rsid w:val="00714566"/>
    <w:rsid w:val="0074501E"/>
    <w:rsid w:val="007E2887"/>
    <w:rsid w:val="0080745C"/>
    <w:rsid w:val="00844614"/>
    <w:rsid w:val="00884BA0"/>
    <w:rsid w:val="008D4520"/>
    <w:rsid w:val="008E1946"/>
    <w:rsid w:val="00925817"/>
    <w:rsid w:val="00931EF2"/>
    <w:rsid w:val="00952AB5"/>
    <w:rsid w:val="009A285B"/>
    <w:rsid w:val="009E5E81"/>
    <w:rsid w:val="009F6CDC"/>
    <w:rsid w:val="00A01494"/>
    <w:rsid w:val="00A17797"/>
    <w:rsid w:val="00A22741"/>
    <w:rsid w:val="00A2628B"/>
    <w:rsid w:val="00A55A0D"/>
    <w:rsid w:val="00A61FC4"/>
    <w:rsid w:val="00A66A00"/>
    <w:rsid w:val="00A81F46"/>
    <w:rsid w:val="00AA500F"/>
    <w:rsid w:val="00AB135D"/>
    <w:rsid w:val="00AF0638"/>
    <w:rsid w:val="00B45320"/>
    <w:rsid w:val="00B54D1A"/>
    <w:rsid w:val="00BA480A"/>
    <w:rsid w:val="00BA6943"/>
    <w:rsid w:val="00BB7808"/>
    <w:rsid w:val="00BC27D2"/>
    <w:rsid w:val="00BF65DD"/>
    <w:rsid w:val="00C3369B"/>
    <w:rsid w:val="00C428E8"/>
    <w:rsid w:val="00C73D88"/>
    <w:rsid w:val="00C77543"/>
    <w:rsid w:val="00CB24D2"/>
    <w:rsid w:val="00D94853"/>
    <w:rsid w:val="00DA268E"/>
    <w:rsid w:val="00E1474D"/>
    <w:rsid w:val="00E209C0"/>
    <w:rsid w:val="00E407FF"/>
    <w:rsid w:val="00E53FF9"/>
    <w:rsid w:val="00E65E90"/>
    <w:rsid w:val="00E8551A"/>
    <w:rsid w:val="00E97EA4"/>
    <w:rsid w:val="00EB2137"/>
    <w:rsid w:val="00EF05B3"/>
    <w:rsid w:val="00EF679E"/>
    <w:rsid w:val="00F136AD"/>
    <w:rsid w:val="00F33254"/>
    <w:rsid w:val="00F613FF"/>
    <w:rsid w:val="00F6359A"/>
    <w:rsid w:val="00FA012A"/>
    <w:rsid w:val="00FA49A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9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5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51A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styleId="a6">
    <w:name w:val="Hyperlink"/>
    <w:basedOn w:val="a0"/>
    <w:uiPriority w:val="99"/>
    <w:unhideWhenUsed/>
    <w:rsid w:val="00E855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1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A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2B3D22"/>
    <w:pPr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B3D2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table" w:customStyle="1" w:styleId="11">
    <w:name w:val="Сетка таблицы1"/>
    <w:basedOn w:val="a1"/>
    <w:next w:val="a9"/>
    <w:uiPriority w:val="39"/>
    <w:rsid w:val="009F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4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Revision"/>
    <w:hidden/>
    <w:uiPriority w:val="99"/>
    <w:semiHidden/>
    <w:rsid w:val="00B45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5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51A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styleId="a6">
    <w:name w:val="Hyperlink"/>
    <w:basedOn w:val="a0"/>
    <w:uiPriority w:val="99"/>
    <w:unhideWhenUsed/>
    <w:rsid w:val="00E855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1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A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2B3D22"/>
    <w:pPr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B3D2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table" w:customStyle="1" w:styleId="11">
    <w:name w:val="Сетка таблицы1"/>
    <w:basedOn w:val="a1"/>
    <w:next w:val="a9"/>
    <w:uiPriority w:val="39"/>
    <w:rsid w:val="009F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4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Revision"/>
    <w:hidden/>
    <w:uiPriority w:val="99"/>
    <w:semiHidden/>
    <w:rsid w:val="00B4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kate</cp:lastModifiedBy>
  <cp:revision>7</cp:revision>
  <dcterms:created xsi:type="dcterms:W3CDTF">2023-08-19T12:13:00Z</dcterms:created>
  <dcterms:modified xsi:type="dcterms:W3CDTF">2023-08-29T08:56:00Z</dcterms:modified>
</cp:coreProperties>
</file>